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0A6D" w:rsidRDefault="00BD42B9">
      <w:pPr>
        <w:spacing w:line="240" w:lineRule="auto"/>
        <w:rPr>
          <w:del w:id="1" w:author="SDS Consulting" w:date="2019-06-24T08:57:00Z"/>
          <w:rFonts w:ascii="Arial" w:eastAsia="Arial" w:hAnsi="Arial" w:cs="Arial"/>
          <w:b/>
        </w:rPr>
      </w:pPr>
      <w:del w:id="2" w:author="SDS Consulting" w:date="2019-06-24T08:57:00Z">
        <w:r>
          <w:rPr>
            <w:rFonts w:ascii="Arial" w:eastAsia="Arial" w:hAnsi="Arial" w:cs="Arial"/>
            <w:b/>
            <w:sz w:val="24"/>
            <w:szCs w:val="24"/>
          </w:rPr>
          <w:delText xml:space="preserve">ATELIER: </w:delText>
        </w:r>
        <w:r>
          <w:rPr>
            <w:rFonts w:ascii="Arial" w:eastAsia="Arial" w:hAnsi="Arial" w:cs="Arial"/>
          </w:rPr>
          <w:delText>TRAVAIL EN EQUIPE</w:delText>
        </w:r>
      </w:del>
    </w:p>
    <w:p w:rsidR="00A30A6D" w:rsidRDefault="00BD42B9">
      <w:pPr>
        <w:spacing w:after="0" w:line="240" w:lineRule="auto"/>
        <w:rPr>
          <w:del w:id="3" w:author="SDS Consulting" w:date="2019-06-24T08:57:00Z"/>
          <w:rFonts w:ascii="Arial" w:eastAsia="Arial" w:hAnsi="Arial" w:cs="Arial"/>
          <w:b/>
        </w:rPr>
      </w:pPr>
      <w:del w:id="4" w:author="SDS Consulting" w:date="2019-06-24T08:57:00Z">
        <w:r>
          <w:rPr>
            <w:rFonts w:ascii="Arial" w:eastAsia="Arial" w:hAnsi="Arial" w:cs="Arial"/>
            <w:sz w:val="24"/>
            <w:szCs w:val="24"/>
          </w:rPr>
          <w:br/>
        </w:r>
        <w:r>
          <w:rPr>
            <w:rFonts w:ascii="Arial" w:eastAsia="Arial" w:hAnsi="Arial" w:cs="Arial"/>
            <w:b/>
          </w:rPr>
          <w:delText>Ressources de l'atelier:</w:delText>
        </w:r>
      </w:del>
    </w:p>
    <w:p w:rsidR="00A30A6D" w:rsidRDefault="00A30A6D">
      <w:pPr>
        <w:spacing w:after="0" w:line="240" w:lineRule="auto"/>
        <w:rPr>
          <w:del w:id="5" w:author="SDS Consulting" w:date="2019-06-24T08:57:00Z"/>
          <w:sz w:val="20"/>
          <w:szCs w:val="20"/>
        </w:rPr>
      </w:pPr>
    </w:p>
    <w:p w:rsidR="00A30A6D" w:rsidRPr="00B94BEA" w:rsidRDefault="00BD42B9">
      <w:pPr>
        <w:pStyle w:val="Fiche-Normal-"/>
        <w:numPr>
          <w:ilvl w:val="0"/>
          <w:numId w:val="16"/>
        </w:numPr>
        <w:rPr>
          <w:del w:id="6" w:author="SDS Consulting" w:date="2019-06-24T08:57:00Z"/>
          <w:rFonts w:ascii="Gill Sans MT" w:hAnsi="Gill Sans MT"/>
          <w:rPrChange w:id="7" w:author="SDS Consulting" w:date="2019-06-24T08:57:00Z">
            <w:rPr>
              <w:del w:id="8" w:author="SDS Consulting" w:date="2019-06-24T08:57:00Z"/>
            </w:rPr>
          </w:rPrChange>
        </w:rPr>
        <w:pPrChange w:id="9" w:author="SDS Consulting" w:date="2019-06-24T08:57:00Z">
          <w:pPr>
            <w:numPr>
              <w:numId w:val="7"/>
            </w:numPr>
            <w:spacing w:after="0" w:line="240" w:lineRule="auto"/>
            <w:ind w:left="720" w:hanging="360"/>
            <w:contextualSpacing/>
          </w:pPr>
        </w:pPrChange>
      </w:pPr>
      <w:del w:id="10" w:author="SDS Consulting" w:date="2019-06-24T08:57:00Z">
        <w:r w:rsidRPr="00B94BEA">
          <w:rPr>
            <w:rFonts w:ascii="Gill Sans MT" w:hAnsi="Gill Sans MT"/>
            <w:rPrChange w:id="11" w:author="SDS Consulting" w:date="2019-06-24T08:57:00Z">
              <w:rPr>
                <w:rFonts w:ascii="Arial" w:eastAsia="Arial" w:hAnsi="Arial" w:cs="Arial"/>
              </w:rPr>
            </w:rPrChange>
          </w:rPr>
          <w:delText>Présentation Powerpoint</w:delText>
        </w:r>
      </w:del>
    </w:p>
    <w:p w:rsidR="00A30A6D" w:rsidRDefault="00BD42B9">
      <w:pPr>
        <w:numPr>
          <w:ilvl w:val="0"/>
          <w:numId w:val="7"/>
        </w:numPr>
        <w:spacing w:after="0" w:line="240" w:lineRule="auto"/>
        <w:ind w:left="0"/>
        <w:contextualSpacing/>
        <w:rPr>
          <w:del w:id="12" w:author="SDS Consulting" w:date="2019-06-24T08:57:00Z"/>
        </w:rPr>
      </w:pPr>
      <w:del w:id="13" w:author="SDS Consulting" w:date="2019-06-24T08:57:00Z">
        <w:r>
          <w:rPr>
            <w:rFonts w:ascii="Arial" w:eastAsia="Arial" w:hAnsi="Arial" w:cs="Arial"/>
          </w:rPr>
          <w:delText>Fiche: Dessiner dos à dos</w:delText>
        </w:r>
      </w:del>
    </w:p>
    <w:p w:rsidR="00A30A6D" w:rsidRPr="00B94BEA" w:rsidRDefault="00BD42B9">
      <w:pPr>
        <w:pStyle w:val="Fiche-Normal-"/>
        <w:numPr>
          <w:ilvl w:val="0"/>
          <w:numId w:val="16"/>
        </w:numPr>
        <w:rPr>
          <w:del w:id="14" w:author="SDS Consulting" w:date="2019-06-24T08:57:00Z"/>
          <w:rFonts w:ascii="Gill Sans MT" w:hAnsi="Gill Sans MT"/>
          <w:rPrChange w:id="15" w:author="SDS Consulting" w:date="2019-06-24T08:57:00Z">
            <w:rPr>
              <w:del w:id="16" w:author="SDS Consulting" w:date="2019-06-24T08:57:00Z"/>
              <w:rFonts w:ascii="Arial" w:eastAsia="Arial" w:hAnsi="Arial" w:cs="Arial"/>
            </w:rPr>
          </w:rPrChange>
        </w:rPr>
        <w:pPrChange w:id="17" w:author="SDS Consulting" w:date="2019-06-24T08:57:00Z">
          <w:pPr>
            <w:numPr>
              <w:numId w:val="7"/>
            </w:numPr>
            <w:spacing w:after="0" w:line="240" w:lineRule="auto"/>
            <w:ind w:left="720" w:firstLine="360"/>
            <w:contextualSpacing/>
          </w:pPr>
        </w:pPrChange>
      </w:pPr>
      <w:del w:id="18" w:author="SDS Consulting" w:date="2019-06-24T08:57:00Z">
        <w:r>
          <w:delText>Fiche</w:delText>
        </w:r>
        <w:r w:rsidRPr="00B94BEA">
          <w:rPr>
            <w:rFonts w:ascii="Gill Sans MT" w:hAnsi="Gill Sans MT"/>
            <w:rPrChange w:id="19" w:author="SDS Consulting" w:date="2019-06-24T08:57:00Z">
              <w:rPr>
                <w:rFonts w:ascii="Arial" w:eastAsia="Arial" w:hAnsi="Arial" w:cs="Arial"/>
              </w:rPr>
            </w:rPrChange>
          </w:rPr>
          <w:delText>: Rôle d'équipe</w:delText>
        </w:r>
      </w:del>
    </w:p>
    <w:p w:rsidR="00A30A6D" w:rsidRPr="00B94BEA" w:rsidRDefault="00BD42B9">
      <w:pPr>
        <w:pStyle w:val="Fiche-Normal-"/>
        <w:numPr>
          <w:ilvl w:val="0"/>
          <w:numId w:val="16"/>
        </w:numPr>
        <w:rPr>
          <w:del w:id="20" w:author="SDS Consulting" w:date="2019-06-24T08:57:00Z"/>
          <w:rFonts w:ascii="Gill Sans MT" w:hAnsi="Gill Sans MT"/>
          <w:rPrChange w:id="21" w:author="SDS Consulting" w:date="2019-06-24T08:57:00Z">
            <w:rPr>
              <w:del w:id="22" w:author="SDS Consulting" w:date="2019-06-24T08:57:00Z"/>
              <w:rFonts w:ascii="Arial" w:eastAsia="Arial" w:hAnsi="Arial" w:cs="Arial"/>
            </w:rPr>
          </w:rPrChange>
        </w:rPr>
        <w:pPrChange w:id="23" w:author="SDS Consulting" w:date="2019-06-24T08:57:00Z">
          <w:pPr>
            <w:numPr>
              <w:numId w:val="7"/>
            </w:numPr>
            <w:spacing w:after="0" w:line="240" w:lineRule="auto"/>
            <w:ind w:left="720" w:firstLine="360"/>
            <w:contextualSpacing/>
          </w:pPr>
        </w:pPrChange>
      </w:pPr>
      <w:del w:id="24" w:author="SDS Consulting" w:date="2019-06-24T08:57:00Z">
        <w:r w:rsidRPr="00B94BEA">
          <w:rPr>
            <w:rFonts w:ascii="Gill Sans MT" w:hAnsi="Gill Sans MT"/>
            <w:rPrChange w:id="25" w:author="SDS Consulting" w:date="2019-06-24T08:57:00Z">
              <w:rPr>
                <w:rFonts w:ascii="Arial" w:eastAsia="Arial" w:hAnsi="Arial" w:cs="Arial"/>
              </w:rPr>
            </w:rPrChange>
          </w:rPr>
          <w:delText>Flip chart (optionnel)</w:delText>
        </w:r>
      </w:del>
    </w:p>
    <w:p w:rsidR="00A30A6D" w:rsidRDefault="00BD42B9">
      <w:pPr>
        <w:numPr>
          <w:ilvl w:val="0"/>
          <w:numId w:val="7"/>
        </w:numPr>
        <w:spacing w:after="0" w:line="240" w:lineRule="auto"/>
        <w:ind w:hanging="360"/>
        <w:contextualSpacing/>
        <w:rPr>
          <w:del w:id="26" w:author="SDS Consulting" w:date="2019-06-24T08:57:00Z"/>
        </w:rPr>
      </w:pPr>
      <w:del w:id="27" w:author="SDS Consulting" w:date="2019-06-24T08:57:00Z">
        <w:r w:rsidRPr="00B94BEA">
          <w:rPr>
            <w:rFonts w:ascii="Gill Sans MT" w:hAnsi="Gill Sans MT"/>
            <w:rPrChange w:id="28" w:author="SDS Consulting" w:date="2019-06-24T08:57:00Z">
              <w:rPr>
                <w:rFonts w:ascii="Arial" w:eastAsia="Arial" w:hAnsi="Arial" w:cs="Arial"/>
              </w:rPr>
            </w:rPrChange>
          </w:rPr>
          <w:delText>Les “Post-its”</w:delText>
        </w:r>
      </w:del>
    </w:p>
    <w:p w:rsidR="00A30A6D" w:rsidRDefault="00A30A6D">
      <w:pPr>
        <w:spacing w:after="0" w:line="240" w:lineRule="auto"/>
        <w:rPr>
          <w:del w:id="29" w:author="SDS Consulting" w:date="2019-06-24T08:57:00Z"/>
          <w:sz w:val="20"/>
          <w:szCs w:val="20"/>
        </w:rPr>
      </w:pPr>
    </w:p>
    <w:p w:rsidR="00A30A6D" w:rsidRDefault="00A30A6D">
      <w:pPr>
        <w:spacing w:after="0" w:line="240" w:lineRule="auto"/>
        <w:rPr>
          <w:del w:id="30" w:author="SDS Consulting" w:date="2019-06-24T08:57:00Z"/>
          <w:sz w:val="20"/>
          <w:szCs w:val="20"/>
        </w:rPr>
      </w:pPr>
    </w:p>
    <w:tbl>
      <w:tblPr>
        <w:tblStyle w:val="Grilledutableau"/>
        <w:tblW w:w="0" w:type="auto"/>
        <w:tblInd w:w="108" w:type="dxa"/>
        <w:shd w:val="clear" w:color="auto" w:fill="EEECE1" w:themeFill="background2"/>
        <w:tblLook w:val="04A0" w:firstRow="1" w:lastRow="0" w:firstColumn="1" w:lastColumn="0" w:noHBand="0" w:noVBand="1"/>
      </w:tblPr>
      <w:tblGrid>
        <w:gridCol w:w="14790"/>
        <w:tblGridChange w:id="31">
          <w:tblGrid>
            <w:gridCol w:w="14790"/>
            <w:gridCol w:w="400"/>
          </w:tblGrid>
        </w:tblGridChange>
      </w:tblGrid>
      <w:tr w:rsidR="008D27D6" w:rsidTr="00820B90">
        <w:trPr>
          <w:trHeight w:val="1542"/>
          <w:ins w:id="32" w:author="SDS Consulting" w:date="2019-06-24T08:57:00Z"/>
        </w:trPr>
        <w:tc>
          <w:tcPr>
            <w:tcW w:w="14790" w:type="dxa"/>
            <w:shd w:val="clear" w:color="auto" w:fill="F9BE00"/>
          </w:tcPr>
          <w:p w:rsidR="008D27D6" w:rsidRPr="005C7661" w:rsidRDefault="00820B90"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33" w:author="SDS Consulting" w:date="2019-06-24T08:57:00Z"/>
                <w:rFonts w:ascii="Gill Sans MT" w:hAnsi="Gill Sans MT"/>
                <w:b/>
                <w:sz w:val="32"/>
              </w:rPr>
            </w:pPr>
            <w:bookmarkStart w:id="34" w:name="_GoBack"/>
            <w:ins w:id="35" w:author="SDS Consulting" w:date="2019-06-24T08:57:00Z">
              <w:r w:rsidRPr="005C7661">
                <w:rPr>
                  <w:rFonts w:ascii="Gill Sans MT" w:hAnsi="Gill Sans MT"/>
                  <w:b/>
                  <w:sz w:val="32"/>
                </w:rPr>
                <w:t xml:space="preserve">FORMATION </w:t>
              </w:r>
            </w:ins>
            <w:r>
              <w:rPr>
                <w:rFonts w:ascii="Gill Sans MT" w:hAnsi="Gill Sans MT"/>
                <w:b/>
                <w:sz w:val="32"/>
              </w:rPr>
              <w:t>CONTINUE</w:t>
            </w:r>
            <w:ins w:id="36" w:author="SDS Consulting" w:date="2019-06-24T08:57:00Z">
              <w:r w:rsidR="008D27D6" w:rsidRPr="005C7661">
                <w:rPr>
                  <w:rFonts w:ascii="Gill Sans MT" w:hAnsi="Gill Sans MT"/>
                  <w:b/>
                  <w:sz w:val="32"/>
                </w:rPr>
                <w:t xml:space="preserve"> DES CONSEILLERS ET DES MANAGERS DE CAREER CENTER</w:t>
              </w:r>
            </w:ins>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7" w:author="SDS Consulting" w:date="2019-06-24T08:57:00Z"/>
                <w:rFonts w:ascii="Gill Sans MT" w:hAnsi="Gill Sans MT"/>
                <w:b/>
                <w:sz w:val="32"/>
              </w:rPr>
            </w:pPr>
            <w:ins w:id="38" w:author="SDS Consulting" w:date="2019-06-24T08:57:00Z">
              <w:r w:rsidRPr="005C7661">
                <w:rPr>
                  <w:rFonts w:ascii="Gill Sans MT" w:hAnsi="Gill Sans MT"/>
                  <w:b/>
                  <w:sz w:val="32"/>
                </w:rPr>
                <w:t>GUIDE DU FORMATEUR</w:t>
              </w:r>
            </w:ins>
          </w:p>
        </w:tc>
      </w:tr>
      <w:tr w:rsidR="00A30A6D" w:rsidTr="00820B90">
        <w:tblPrEx>
          <w:tblW w:w="0" w:type="auto"/>
          <w:tblInd w:w="108" w:type="dxa"/>
          <w:shd w:val="clear" w:color="auto" w:fill="EEECE1" w:themeFill="background2"/>
          <w:tblPrExChange w:id="39" w:author="SDS Consulting" w:date="2019-06-24T08:57: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Layout w:type="fixed"/>
              <w:tblLook w:val="0000" w:firstRow="0" w:lastRow="0" w:firstColumn="0" w:lastColumn="0" w:noHBand="0" w:noVBand="0"/>
            </w:tblPrEx>
          </w:tblPrExChange>
        </w:tblPrEx>
        <w:trPr>
          <w:trHeight w:val="983"/>
          <w:trPrChange w:id="40" w:author="SDS Consulting" w:date="2019-06-24T08:57:00Z">
            <w:trPr>
              <w:trHeight w:val="1940"/>
            </w:trPr>
          </w:trPrChange>
        </w:trPr>
        <w:tc>
          <w:tcPr>
            <w:tcW w:w="14790" w:type="dxa"/>
            <w:shd w:val="clear" w:color="auto" w:fill="F9BE00"/>
            <w:tcPrChange w:id="41" w:author="SDS Consulting" w:date="2019-06-24T08:57:00Z">
              <w:tcPr>
                <w:tcW w:w="15190" w:type="dxa"/>
                <w:gridSpan w:val="2"/>
              </w:tcPr>
            </w:tcPrChange>
          </w:tcPr>
          <w:p w:rsidR="00A30A6D" w:rsidRDefault="00BD42B9">
            <w:pPr>
              <w:rPr>
                <w:del w:id="42" w:author="SDS Consulting" w:date="2019-06-24T08:57:00Z"/>
                <w:rFonts w:ascii="Arial" w:eastAsia="Arial" w:hAnsi="Arial" w:cs="Arial"/>
                <w:b/>
                <w:i/>
              </w:rPr>
            </w:pPr>
            <w:del w:id="43" w:author="SDS Consulting" w:date="2019-06-24T08:57:00Z">
              <w:r>
                <w:rPr>
                  <w:rFonts w:ascii="Arial" w:eastAsia="Arial" w:hAnsi="Arial" w:cs="Arial"/>
                  <w:b/>
                  <w:i/>
                </w:rPr>
                <w:delText>OBJECTIFS D’APPRENTISSAGE :</w:delText>
              </w:r>
              <w:r>
                <w:rPr>
                  <w:rFonts w:ascii="Arial" w:eastAsia="Arial" w:hAnsi="Arial" w:cs="Arial"/>
                  <w:b/>
                </w:rPr>
                <w:delText xml:space="preserve"> </w:delText>
              </w:r>
              <w:r>
                <w:rPr>
                  <w:rFonts w:ascii="Arial" w:eastAsia="Arial" w:hAnsi="Arial" w:cs="Arial"/>
                </w:rPr>
                <w:delText>À la fin de de cette session, les participants pourront :</w:delText>
              </w:r>
            </w:del>
          </w:p>
          <w:p w:rsidR="00A30A6D" w:rsidRPr="00B94BEA" w:rsidRDefault="00BD42B9">
            <w:pPr>
              <w:pStyle w:val="Fiche-Normal-"/>
              <w:numPr>
                <w:ilvl w:val="0"/>
                <w:numId w:val="17"/>
              </w:numPr>
              <w:rPr>
                <w:del w:id="44" w:author="SDS Consulting" w:date="2019-06-24T08:57:00Z"/>
                <w:rFonts w:ascii="Gill Sans MT" w:hAnsi="Gill Sans MT"/>
                <w:rPrChange w:id="45" w:author="SDS Consulting" w:date="2019-06-24T08:57:00Z">
                  <w:rPr>
                    <w:del w:id="46" w:author="SDS Consulting" w:date="2019-06-24T08:57:00Z"/>
                  </w:rPr>
                </w:rPrChange>
              </w:rPr>
              <w:pPrChange w:id="47" w:author="SDS Consulting" w:date="2019-06-24T08:57:00Z">
                <w:pPr>
                  <w:numPr>
                    <w:numId w:val="1"/>
                  </w:numPr>
                  <w:ind w:left="1440" w:hanging="360"/>
                  <w:contextualSpacing/>
                </w:pPr>
              </w:pPrChange>
            </w:pPr>
            <w:del w:id="48" w:author="SDS Consulting" w:date="2019-06-24T08:57:00Z">
              <w:r w:rsidRPr="00B94BEA">
                <w:rPr>
                  <w:rFonts w:ascii="Gill Sans MT" w:hAnsi="Gill Sans MT"/>
                  <w:rPrChange w:id="49" w:author="SDS Consulting" w:date="2019-06-24T08:57:00Z">
                    <w:rPr>
                      <w:rFonts w:ascii="Arial" w:eastAsia="Arial" w:hAnsi="Arial" w:cs="Arial"/>
                    </w:rPr>
                  </w:rPrChange>
                </w:rPr>
                <w:delText>Comprendre le concept du travail d’équipe</w:delText>
              </w:r>
            </w:del>
          </w:p>
          <w:p w:rsidR="00A30A6D" w:rsidRPr="00B94BEA" w:rsidRDefault="00BD42B9">
            <w:pPr>
              <w:pStyle w:val="Fiche-Normal-"/>
              <w:numPr>
                <w:ilvl w:val="0"/>
                <w:numId w:val="17"/>
              </w:numPr>
              <w:rPr>
                <w:del w:id="50" w:author="SDS Consulting" w:date="2019-06-24T08:57:00Z"/>
                <w:rFonts w:ascii="Gill Sans MT" w:hAnsi="Gill Sans MT"/>
                <w:rPrChange w:id="51" w:author="SDS Consulting" w:date="2019-06-24T08:57:00Z">
                  <w:rPr>
                    <w:del w:id="52" w:author="SDS Consulting" w:date="2019-06-24T08:57:00Z"/>
                  </w:rPr>
                </w:rPrChange>
              </w:rPr>
              <w:pPrChange w:id="53" w:author="SDS Consulting" w:date="2019-06-24T08:57:00Z">
                <w:pPr>
                  <w:numPr>
                    <w:numId w:val="1"/>
                  </w:numPr>
                  <w:ind w:left="1440" w:hanging="360"/>
                  <w:contextualSpacing/>
                </w:pPr>
              </w:pPrChange>
            </w:pPr>
            <w:del w:id="54" w:author="SDS Consulting" w:date="2019-06-24T08:57:00Z">
              <w:r w:rsidRPr="00B94BEA">
                <w:rPr>
                  <w:rFonts w:ascii="Gill Sans MT" w:hAnsi="Gill Sans MT"/>
                  <w:rPrChange w:id="55" w:author="SDS Consulting" w:date="2019-06-24T08:57:00Z">
                    <w:rPr>
                      <w:rFonts w:ascii="Arial" w:eastAsia="Arial" w:hAnsi="Arial" w:cs="Arial"/>
                    </w:rPr>
                  </w:rPrChange>
                </w:rPr>
                <w:delText>Identifier les avantages du travail d’équipe, les éléments qui le compose</w:delText>
              </w:r>
              <w:r w:rsidR="00D0182B" w:rsidRPr="00B94BEA">
                <w:rPr>
                  <w:rFonts w:ascii="Gill Sans MT" w:hAnsi="Gill Sans MT"/>
                  <w:rPrChange w:id="56" w:author="SDS Consulting" w:date="2019-06-24T08:57:00Z">
                    <w:rPr>
                      <w:rFonts w:ascii="Arial" w:eastAsia="Arial" w:hAnsi="Arial" w:cs="Arial"/>
                    </w:rPr>
                  </w:rPrChange>
                </w:rPr>
                <w:delText>nt</w:delText>
              </w:r>
              <w:r w:rsidRPr="00B94BEA">
                <w:rPr>
                  <w:rFonts w:ascii="Gill Sans MT" w:hAnsi="Gill Sans MT"/>
                  <w:rPrChange w:id="57" w:author="SDS Consulting" w:date="2019-06-24T08:57:00Z">
                    <w:rPr>
                      <w:rFonts w:ascii="Arial" w:eastAsia="Arial" w:hAnsi="Arial" w:cs="Arial"/>
                    </w:rPr>
                  </w:rPrChange>
                </w:rPr>
                <w:delText xml:space="preserve"> et les bénéfices qui en </w:delText>
              </w:r>
              <w:r w:rsidR="00B94449" w:rsidRPr="00B94BEA">
                <w:rPr>
                  <w:rFonts w:ascii="Gill Sans MT" w:hAnsi="Gill Sans MT"/>
                  <w:rPrChange w:id="58" w:author="SDS Consulting" w:date="2019-06-24T08:57:00Z">
                    <w:rPr>
                      <w:rFonts w:ascii="Arial" w:eastAsia="Arial" w:hAnsi="Arial" w:cs="Arial"/>
                    </w:rPr>
                  </w:rPrChange>
                </w:rPr>
                <w:delText>découlent</w:delText>
              </w:r>
              <w:r w:rsidRPr="00B94BEA">
                <w:rPr>
                  <w:rFonts w:ascii="Gill Sans MT" w:hAnsi="Gill Sans MT"/>
                  <w:rPrChange w:id="59" w:author="SDS Consulting" w:date="2019-06-24T08:57:00Z">
                    <w:rPr>
                      <w:rFonts w:ascii="Arial" w:eastAsia="Arial" w:hAnsi="Arial" w:cs="Arial"/>
                    </w:rPr>
                  </w:rPrChange>
                </w:rPr>
                <w:delText xml:space="preserve"> dans le milieu du travail</w:delText>
              </w:r>
            </w:del>
          </w:p>
          <w:p w:rsidR="00A30A6D" w:rsidRPr="00B94BEA" w:rsidRDefault="00BD42B9">
            <w:pPr>
              <w:pStyle w:val="Fiche-Normal-"/>
              <w:numPr>
                <w:ilvl w:val="0"/>
                <w:numId w:val="17"/>
              </w:numPr>
              <w:rPr>
                <w:del w:id="60" w:author="SDS Consulting" w:date="2019-06-24T08:57:00Z"/>
                <w:rFonts w:ascii="Gill Sans MT" w:hAnsi="Gill Sans MT"/>
                <w:rPrChange w:id="61" w:author="SDS Consulting" w:date="2019-06-24T08:57:00Z">
                  <w:rPr>
                    <w:del w:id="62" w:author="SDS Consulting" w:date="2019-06-24T08:57:00Z"/>
                  </w:rPr>
                </w:rPrChange>
              </w:rPr>
              <w:pPrChange w:id="63" w:author="SDS Consulting" w:date="2019-06-24T08:57:00Z">
                <w:pPr>
                  <w:numPr>
                    <w:numId w:val="1"/>
                  </w:numPr>
                  <w:ind w:left="1440" w:right="40" w:hanging="360"/>
                  <w:contextualSpacing/>
                </w:pPr>
              </w:pPrChange>
            </w:pPr>
            <w:del w:id="64" w:author="SDS Consulting" w:date="2019-06-24T08:57:00Z">
              <w:r w:rsidRPr="00B94BEA">
                <w:rPr>
                  <w:rFonts w:ascii="Gill Sans MT" w:hAnsi="Gill Sans MT"/>
                  <w:rPrChange w:id="65" w:author="SDS Consulting" w:date="2019-06-24T08:57:00Z">
                    <w:rPr>
                      <w:rFonts w:ascii="Arial" w:eastAsia="Arial" w:hAnsi="Arial" w:cs="Arial"/>
                      <w:color w:val="212121"/>
                      <w:highlight w:val="white"/>
                    </w:rPr>
                  </w:rPrChange>
                </w:rPr>
                <w:delText>Identifier leur rôle d’équipe et les forces et faiblesses de ce rôle</w:delText>
              </w:r>
            </w:del>
          </w:p>
          <w:p w:rsidR="00A30A6D" w:rsidRDefault="00BD42B9">
            <w:pPr>
              <w:numPr>
                <w:ilvl w:val="0"/>
                <w:numId w:val="1"/>
              </w:numPr>
              <w:ind w:right="40"/>
              <w:contextualSpacing/>
              <w:rPr>
                <w:del w:id="66" w:author="SDS Consulting" w:date="2019-06-24T08:57:00Z"/>
                <w:color w:val="212121"/>
                <w:highlight w:val="white"/>
              </w:rPr>
            </w:pPr>
            <w:del w:id="67" w:author="SDS Consulting" w:date="2019-06-24T08:57:00Z">
              <w:r w:rsidRPr="00B94BEA">
                <w:rPr>
                  <w:rFonts w:ascii="Gill Sans MT" w:hAnsi="Gill Sans MT"/>
                  <w:rPrChange w:id="68" w:author="SDS Consulting" w:date="2019-06-24T08:57:00Z">
                    <w:rPr>
                      <w:rFonts w:ascii="Arial" w:eastAsia="Arial" w:hAnsi="Arial" w:cs="Arial"/>
                      <w:color w:val="212121"/>
                      <w:highlight w:val="white"/>
                    </w:rPr>
                  </w:rPrChange>
                </w:rPr>
                <w:delText>Pratiquer l'écoute active.</w:delText>
              </w:r>
            </w:del>
            <w:ins w:id="69" w:author="SDS Consulting" w:date="2019-06-24T08:57:00Z">
              <w:r w:rsidR="008D27D6" w:rsidRPr="005C7661">
                <w:rPr>
                  <w:rFonts w:ascii="Gill Sans MT" w:hAnsi="Gill Sans MT"/>
                  <w:b/>
                  <w:sz w:val="32"/>
                </w:rPr>
                <w:t xml:space="preserve">Nom </w:t>
              </w:r>
              <w:r w:rsidR="00B94BEA">
                <w:rPr>
                  <w:rFonts w:ascii="Gill Sans MT" w:hAnsi="Gill Sans MT"/>
                  <w:b/>
                  <w:sz w:val="32"/>
                </w:rPr>
                <w:t>de l’atelier</w:t>
              </w:r>
              <w:r w:rsidR="008D27D6" w:rsidRPr="005C7661">
                <w:rPr>
                  <w:rFonts w:ascii="Gill Sans MT" w:hAnsi="Gill Sans MT"/>
                  <w:b/>
                  <w:sz w:val="32"/>
                </w:rPr>
                <w:t xml:space="preserve"> : </w:t>
              </w:r>
            </w:ins>
            <w:r w:rsidR="00820B90">
              <w:rPr>
                <w:rFonts w:ascii="Gill Sans MT" w:hAnsi="Gill Sans MT"/>
                <w:b/>
                <w:sz w:val="32"/>
              </w:rPr>
              <w:t xml:space="preserve">17 – </w:t>
            </w:r>
            <w:ins w:id="70" w:author="SDS Consulting" w:date="2019-06-24T08:57:00Z">
              <w:r w:rsidR="002022B8">
                <w:rPr>
                  <w:rFonts w:ascii="Gill Sans MT" w:hAnsi="Gill Sans MT"/>
                  <w:b/>
                  <w:sz w:val="32"/>
                </w:rPr>
                <w:t xml:space="preserve">TOT : BIEN </w:t>
              </w:r>
              <w:r w:rsidR="00B94BEA" w:rsidRPr="00B94BEA">
                <w:rPr>
                  <w:rFonts w:ascii="Gill Sans MT" w:hAnsi="Gill Sans MT"/>
                  <w:b/>
                  <w:sz w:val="32"/>
                </w:rPr>
                <w:t>TRAVAIL</w:t>
              </w:r>
              <w:r w:rsidR="002022B8">
                <w:rPr>
                  <w:rFonts w:ascii="Gill Sans MT" w:hAnsi="Gill Sans MT"/>
                  <w:b/>
                  <w:sz w:val="32"/>
                </w:rPr>
                <w:t>LER</w:t>
              </w:r>
              <w:r w:rsidR="00B94BEA" w:rsidRPr="00B94BEA">
                <w:rPr>
                  <w:rFonts w:ascii="Gill Sans MT" w:hAnsi="Gill Sans MT"/>
                  <w:b/>
                  <w:sz w:val="32"/>
                </w:rPr>
                <w:t xml:space="preserve"> EN EQUIPE</w:t>
              </w:r>
            </w:ins>
          </w:p>
          <w:p w:rsidR="00A30A6D" w:rsidRDefault="00A30A6D">
            <w:pPr>
              <w:spacing w:line="120" w:lineRule="auto"/>
              <w:rPr>
                <w:del w:id="71" w:author="SDS Consulting" w:date="2019-06-24T08:57:00Z"/>
                <w:sz w:val="20"/>
                <w:szCs w:val="20"/>
              </w:rPr>
            </w:pPr>
          </w:p>
          <w:p w:rsidR="00A30A6D" w:rsidRPr="005C7661" w:rsidRDefault="00BD42B9">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72" w:author="SDS Consulting" w:date="2019-06-24T08:57:00Z">
                  <w:rPr>
                    <w:sz w:val="20"/>
                    <w:szCs w:val="20"/>
                  </w:rPr>
                </w:rPrChange>
              </w:rPr>
              <w:pPrChange w:id="73" w:author="SDS Consulting" w:date="2019-06-24T08:57:00Z">
                <w:pPr>
                  <w:spacing w:after="240" w:line="259" w:lineRule="auto"/>
                </w:pPr>
              </w:pPrChange>
            </w:pPr>
            <w:del w:id="74" w:author="SDS Consulting" w:date="2019-06-24T08:57:00Z">
              <w:r>
                <w:rPr>
                  <w:b/>
                  <w:i/>
                </w:rPr>
                <w:delText xml:space="preserve">Durée approximative de l'atelier : </w:delText>
              </w:r>
              <w:r>
                <w:rPr>
                  <w:i/>
                </w:rPr>
                <w:delText xml:space="preserve">2 heures  </w:delText>
              </w:r>
            </w:del>
          </w:p>
        </w:tc>
      </w:tr>
      <w:bookmarkEnd w:id="34"/>
    </w:tbl>
    <w:p w:rsidR="00A30A6D" w:rsidRDefault="00A30A6D"/>
    <w:tbl>
      <w:tblPr>
        <w:tblStyle w:val="Grilledutableau"/>
        <w:tblW w:w="0" w:type="auto"/>
        <w:tblInd w:w="63" w:type="dxa"/>
        <w:tblLayout w:type="fixed"/>
        <w:tblLook w:val="04A0" w:firstRow="1" w:lastRow="0" w:firstColumn="1" w:lastColumn="0" w:noHBand="0" w:noVBand="1"/>
        <w:tblPrChange w:id="75" w:author="SDS Consulting" w:date="2019-06-24T08:57: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5886"/>
        <w:gridCol w:w="8988"/>
        <w:tblGridChange w:id="76">
          <w:tblGrid>
            <w:gridCol w:w="58"/>
            <w:gridCol w:w="5886"/>
            <w:gridCol w:w="1989"/>
            <w:gridCol w:w="6999"/>
            <w:gridCol w:w="443"/>
          </w:tblGrid>
        </w:tblGridChange>
      </w:tblGrid>
      <w:tr w:rsidR="00A30A6D" w:rsidTr="00820B90">
        <w:trPr>
          <w:trPrChange w:id="77" w:author="SDS Consulting" w:date="2019-06-24T08:57:00Z">
            <w:trPr>
              <w:trHeight w:val="500"/>
            </w:trPr>
          </w:trPrChange>
        </w:trPr>
        <w:tc>
          <w:tcPr>
            <w:tcW w:w="5886" w:type="dxa"/>
            <w:shd w:val="clear" w:color="auto" w:fill="DBE5F1" w:themeFill="accent1" w:themeFillTint="33"/>
            <w:tcPrChange w:id="78" w:author="SDS Consulting" w:date="2019-06-24T08:57:00Z">
              <w:tcPr>
                <w:tcW w:w="153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A30A6D" w:rsidRPr="00BA1CF0" w:rsidRDefault="000475B5">
            <w:pPr>
              <w:pStyle w:val="Fiche-Normal"/>
              <w:rPr>
                <w:rFonts w:ascii="Gill Sans MT" w:hAnsi="Gill Sans MT"/>
                <w:rPrChange w:id="79" w:author="SDS Consulting" w:date="2019-06-24T08:57:00Z">
                  <w:rPr/>
                </w:rPrChange>
              </w:rPr>
              <w:pPrChange w:id="80" w:author="SDS Consulting" w:date="2019-06-24T08:57:00Z">
                <w:pPr>
                  <w:jc w:val="center"/>
                </w:pPr>
              </w:pPrChange>
            </w:pPr>
            <w:ins w:id="81" w:author="SDS Consulting" w:date="2019-06-24T08:57:00Z">
              <w:r w:rsidRPr="00BA1CF0">
                <w:rPr>
                  <w:rFonts w:ascii="Gill Sans MT" w:hAnsi="Gill Sans MT"/>
                  <w:b/>
                </w:rPr>
                <w:t>RESSOURCES DE L’ATELIER</w:t>
              </w:r>
            </w:ins>
            <w:del w:id="82" w:author="SDS Consulting" w:date="2019-06-24T08:57:00Z">
              <w:r w:rsidR="00BD42B9">
                <w:rPr>
                  <w:b/>
                </w:rPr>
                <w:delText xml:space="preserve"> Plan d'apprentissage de l'atelier</w:delText>
              </w:r>
            </w:del>
          </w:p>
        </w:tc>
        <w:tc>
          <w:tcPr>
            <w:tcW w:w="8988" w:type="dxa"/>
            <w:shd w:val="clear" w:color="auto" w:fill="DBE5F1" w:themeFill="accent1" w:themeFillTint="33"/>
            <w:tcPrChange w:id="83" w:author="SDS Consulting" w:date="2019-06-24T08:57:00Z">
              <w:tcPr>
                <w:tcW w:w="7442" w:type="dxa"/>
                <w:gridSpan w:val="2"/>
                <w:shd w:val="clear" w:color="auto" w:fill="DBE5F1" w:themeFill="accent1" w:themeFillTint="33"/>
              </w:tcPr>
            </w:tcPrChange>
          </w:tcPr>
          <w:p w:rsidR="000475B5" w:rsidRPr="00BA1CF0" w:rsidRDefault="000475B5" w:rsidP="000475B5">
            <w:pPr>
              <w:pStyle w:val="Fiche-Normal"/>
              <w:rPr>
                <w:rFonts w:ascii="Gill Sans MT" w:hAnsi="Gill Sans MT"/>
                <w:b/>
              </w:rPr>
            </w:pPr>
            <w:ins w:id="84" w:author="SDS Consulting" w:date="2019-06-24T08:57:00Z">
              <w:r w:rsidRPr="00BA1CF0">
                <w:rPr>
                  <w:rFonts w:ascii="Gill Sans MT" w:hAnsi="Gill Sans MT"/>
                  <w:b/>
                </w:rPr>
                <w:t>OBJECTIFS D’APPRENTISSAGE</w:t>
              </w:r>
            </w:ins>
          </w:p>
        </w:tc>
      </w:tr>
      <w:tr w:rsidR="00820B90" w:rsidTr="00820B90">
        <w:tc>
          <w:tcPr>
            <w:tcW w:w="5886" w:type="dxa"/>
            <w:shd w:val="clear" w:color="auto" w:fill="auto"/>
          </w:tcPr>
          <w:p w:rsidR="00820B90" w:rsidRDefault="00820B90" w:rsidP="00820B90">
            <w:pPr>
              <w:pStyle w:val="Fiche-Normal-"/>
              <w:numPr>
                <w:ilvl w:val="0"/>
                <w:numId w:val="16"/>
              </w:numPr>
              <w:rPr>
                <w:rFonts w:ascii="Gill Sans MT" w:hAnsi="Gill Sans MT"/>
              </w:rPr>
            </w:pPr>
            <w:ins w:id="85" w:author="SDS Consulting" w:date="2019-06-24T08:57:00Z">
              <w:r w:rsidRPr="00B94BEA">
                <w:rPr>
                  <w:rFonts w:ascii="Gill Sans MT" w:hAnsi="Gill Sans MT"/>
                  <w:rPrChange w:id="86" w:author="SDS Consulting" w:date="2019-06-24T08:57:00Z">
                    <w:rPr>
                      <w:sz w:val="22"/>
                      <w:szCs w:val="22"/>
                      <w:lang w:val="fr-MA" w:eastAsia="en-CA"/>
                    </w:rPr>
                  </w:rPrChange>
                </w:rPr>
                <w:t>Présentation Powerpoint</w:t>
              </w:r>
            </w:ins>
          </w:p>
          <w:p w:rsidR="00820B90" w:rsidRDefault="00820B90" w:rsidP="00820B90">
            <w:pPr>
              <w:pStyle w:val="Fiche-Normal-"/>
              <w:numPr>
                <w:ilvl w:val="0"/>
                <w:numId w:val="16"/>
              </w:numPr>
              <w:rPr>
                <w:rFonts w:ascii="Gill Sans MT" w:hAnsi="Gill Sans MT"/>
              </w:rPr>
            </w:pPr>
            <w:ins w:id="87" w:author="SDS Consulting" w:date="2019-06-24T08:57:00Z">
              <w:r w:rsidRPr="00B94BEA">
                <w:rPr>
                  <w:rFonts w:ascii="Gill Sans MT" w:hAnsi="Gill Sans MT"/>
                </w:rPr>
                <w:t>Fiche</w:t>
              </w:r>
              <w:r>
                <w:rPr>
                  <w:rFonts w:ascii="Gill Sans MT" w:hAnsi="Gill Sans MT"/>
                </w:rPr>
                <w:t xml:space="preserve"> </w:t>
              </w:r>
              <w:r w:rsidRPr="00B94BEA">
                <w:rPr>
                  <w:rFonts w:ascii="Gill Sans MT" w:hAnsi="Gill Sans MT"/>
                </w:rPr>
                <w:t>: Dessiner dos à dos</w:t>
              </w:r>
            </w:ins>
          </w:p>
          <w:p w:rsidR="00820B90" w:rsidRPr="00B94BEA" w:rsidRDefault="00820B90" w:rsidP="00820B90">
            <w:pPr>
              <w:pStyle w:val="Fiche-Normal-"/>
              <w:numPr>
                <w:ilvl w:val="0"/>
                <w:numId w:val="16"/>
              </w:numPr>
              <w:rPr>
                <w:ins w:id="88" w:author="SDS Consulting" w:date="2019-06-24T08:57:00Z"/>
                <w:rFonts w:ascii="Gill Sans MT" w:hAnsi="Gill Sans MT"/>
                <w:rPrChange w:id="89" w:author="SDS Consulting" w:date="2019-06-24T08:57:00Z">
                  <w:rPr>
                    <w:ins w:id="90" w:author="SDS Consulting" w:date="2019-06-24T08:57:00Z"/>
                    <w:rFonts w:ascii="Arial" w:eastAsia="Arial" w:hAnsi="Arial" w:cs="Arial"/>
                  </w:rPr>
                </w:rPrChange>
              </w:rPr>
              <w:pPrChange w:id="91" w:author="SDS Consulting" w:date="2019-06-24T08:57:00Z">
                <w:pPr>
                  <w:numPr>
                    <w:numId w:val="7"/>
                  </w:numPr>
                  <w:ind w:left="720" w:firstLine="360"/>
                  <w:contextualSpacing/>
                </w:pPr>
              </w:pPrChange>
            </w:pPr>
            <w:ins w:id="92" w:author="SDS Consulting" w:date="2019-06-24T08:57:00Z">
              <w:r w:rsidRPr="00B94BEA">
                <w:rPr>
                  <w:rFonts w:ascii="Gill Sans MT" w:hAnsi="Gill Sans MT"/>
                </w:rPr>
                <w:t>Fiche</w:t>
              </w:r>
              <w:r>
                <w:rPr>
                  <w:rFonts w:ascii="Gill Sans MT" w:hAnsi="Gill Sans MT"/>
                </w:rPr>
                <w:t xml:space="preserve"> </w:t>
              </w:r>
              <w:r w:rsidRPr="00B94BEA">
                <w:rPr>
                  <w:rFonts w:ascii="Gill Sans MT" w:hAnsi="Gill Sans MT"/>
                  <w:rPrChange w:id="93" w:author="SDS Consulting" w:date="2019-06-24T08:57:00Z">
                    <w:rPr>
                      <w:lang w:val="fr-MA" w:eastAsia="en-CA"/>
                    </w:rPr>
                  </w:rPrChange>
                </w:rPr>
                <w:t>: Rôle d'équipe</w:t>
              </w:r>
            </w:ins>
          </w:p>
          <w:p w:rsidR="00820B90" w:rsidRPr="00BA1CF0" w:rsidRDefault="00820B90" w:rsidP="00820B90">
            <w:pPr>
              <w:pStyle w:val="Fiche-Normal-"/>
              <w:numPr>
                <w:ilvl w:val="0"/>
                <w:numId w:val="16"/>
              </w:numPr>
              <w:rPr>
                <w:rFonts w:ascii="Gill Sans MT" w:hAnsi="Gill Sans MT"/>
                <w:b/>
              </w:rPr>
            </w:pPr>
            <w:ins w:id="94" w:author="SDS Consulting" w:date="2019-06-24T08:57:00Z">
              <w:r w:rsidRPr="00B94BEA">
                <w:rPr>
                  <w:rFonts w:ascii="Gill Sans MT" w:hAnsi="Gill Sans MT"/>
                  <w:rPrChange w:id="95" w:author="SDS Consulting" w:date="2019-06-24T08:57:00Z">
                    <w:rPr>
                      <w:sz w:val="22"/>
                      <w:szCs w:val="22"/>
                      <w:lang w:val="fr-MA" w:eastAsia="en-CA"/>
                    </w:rPr>
                  </w:rPrChange>
                </w:rPr>
                <w:t>Flip chart (optionnel)</w:t>
              </w:r>
            </w:ins>
          </w:p>
        </w:tc>
        <w:tc>
          <w:tcPr>
            <w:tcW w:w="8988" w:type="dxa"/>
            <w:shd w:val="clear" w:color="auto" w:fill="auto"/>
          </w:tcPr>
          <w:p w:rsidR="00820B90" w:rsidRPr="00820B90" w:rsidRDefault="00820B90" w:rsidP="00820B90">
            <w:pPr>
              <w:pStyle w:val="Fiche-Normal-"/>
              <w:numPr>
                <w:ilvl w:val="0"/>
                <w:numId w:val="16"/>
              </w:numPr>
              <w:rPr>
                <w:rFonts w:ascii="Gill Sans MT" w:hAnsi="Gill Sans MT"/>
              </w:rPr>
            </w:pPr>
            <w:r w:rsidRPr="00820B90">
              <w:rPr>
                <w:rFonts w:ascii="Gill Sans MT" w:hAnsi="Gill Sans MT"/>
              </w:rPr>
              <w:t>Comprendre le concept du travail d’équipe</w:t>
            </w:r>
          </w:p>
          <w:p w:rsidR="00820B90" w:rsidRPr="00820B90" w:rsidRDefault="00820B90" w:rsidP="00820B90">
            <w:pPr>
              <w:pStyle w:val="Fiche-Normal-"/>
              <w:numPr>
                <w:ilvl w:val="0"/>
                <w:numId w:val="16"/>
              </w:numPr>
              <w:rPr>
                <w:rFonts w:ascii="Gill Sans MT" w:hAnsi="Gill Sans MT"/>
              </w:rPr>
            </w:pPr>
            <w:r w:rsidRPr="00820B90">
              <w:rPr>
                <w:rFonts w:ascii="Gill Sans MT" w:hAnsi="Gill Sans MT"/>
              </w:rPr>
              <w:t>Identifier les avantages du travail d’équipe, les éléments qui le composent et les bénéfices qui en découlent dans le milieu du travail</w:t>
            </w:r>
          </w:p>
          <w:p w:rsidR="00820B90" w:rsidRPr="00820B90" w:rsidRDefault="00820B90" w:rsidP="00820B90">
            <w:pPr>
              <w:pStyle w:val="Fiche-Normal-"/>
              <w:numPr>
                <w:ilvl w:val="0"/>
                <w:numId w:val="16"/>
              </w:numPr>
              <w:rPr>
                <w:rFonts w:ascii="Gill Sans MT" w:hAnsi="Gill Sans MT"/>
              </w:rPr>
            </w:pPr>
            <w:r w:rsidRPr="00820B90">
              <w:rPr>
                <w:rFonts w:ascii="Gill Sans MT" w:hAnsi="Gill Sans MT"/>
              </w:rPr>
              <w:t>Identifier leur rôle d’équipe et les forces et faiblesses de ce rôle</w:t>
            </w:r>
          </w:p>
          <w:p w:rsidR="00820B90" w:rsidRPr="00820B90" w:rsidRDefault="00820B90" w:rsidP="00820B90">
            <w:pPr>
              <w:pStyle w:val="Fiche-Normal-"/>
              <w:numPr>
                <w:ilvl w:val="0"/>
                <w:numId w:val="16"/>
              </w:numPr>
              <w:rPr>
                <w:rFonts w:ascii="Gill Sans MT" w:hAnsi="Gill Sans MT"/>
              </w:rPr>
            </w:pPr>
            <w:r w:rsidRPr="00820B90">
              <w:rPr>
                <w:rFonts w:ascii="Gill Sans MT" w:hAnsi="Gill Sans MT"/>
              </w:rPr>
              <w:t>Pratiquer l'écoute active.</w:t>
            </w:r>
          </w:p>
          <w:p w:rsidR="00820B90" w:rsidRPr="00BA1CF0" w:rsidRDefault="00820B90" w:rsidP="000475B5">
            <w:pPr>
              <w:pStyle w:val="Fiche-Normal"/>
              <w:rPr>
                <w:rFonts w:ascii="Gill Sans MT" w:hAnsi="Gill Sans MT"/>
                <w:b/>
              </w:rPr>
            </w:pPr>
          </w:p>
        </w:tc>
      </w:tr>
      <w:tr w:rsidR="00820B90" w:rsidTr="000D085C">
        <w:tc>
          <w:tcPr>
            <w:tcW w:w="14874" w:type="dxa"/>
            <w:gridSpan w:val="2"/>
            <w:shd w:val="clear" w:color="auto" w:fill="DBE5F1" w:themeFill="accent1" w:themeFillTint="33"/>
          </w:tcPr>
          <w:p w:rsidR="00820B90" w:rsidRPr="00BA1CF0" w:rsidRDefault="00820B90" w:rsidP="000475B5">
            <w:pPr>
              <w:pStyle w:val="Fiche-Normal"/>
              <w:rPr>
                <w:rFonts w:ascii="Gill Sans MT" w:hAnsi="Gill Sans MT"/>
                <w:b/>
              </w:rPr>
            </w:pPr>
            <w:r>
              <w:rPr>
                <w:b/>
                <w:i/>
              </w:rPr>
              <w:t xml:space="preserve">Durée approximative de l'atelier : </w:t>
            </w:r>
            <w:r>
              <w:rPr>
                <w:i/>
              </w:rPr>
              <w:t xml:space="preserve">2 heures </w:t>
            </w:r>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A30A6D">
        <w:trPr>
          <w:del w:id="96" w:author="SDS Consulting" w:date="2019-06-24T08:5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97" w:author="SDS Consulting" w:date="2019-06-24T08:57:00Z"/>
              </w:rPr>
            </w:pPr>
            <w:del w:id="98" w:author="SDS Consulting" w:date="2019-06-24T08:57:00Z">
              <w:r>
                <w:rPr>
                  <w:rFonts w:ascii="Arial" w:eastAsia="Arial" w:hAnsi="Arial" w:cs="Arial"/>
                  <w:b/>
                  <w:i/>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99" w:author="SDS Consulting" w:date="2019-06-24T08:57:00Z"/>
              </w:rPr>
            </w:pPr>
            <w:del w:id="100" w:author="SDS Consulting" w:date="2019-06-24T08:57:00Z">
              <w:r>
                <w:rPr>
                  <w:rFonts w:ascii="Arial" w:eastAsia="Arial" w:hAnsi="Arial" w:cs="Arial"/>
                  <w:b/>
                  <w:i/>
                  <w:sz w:val="24"/>
                  <w:szCs w:val="24"/>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01" w:author="SDS Consulting" w:date="2019-06-24T08:57:00Z"/>
              </w:rPr>
            </w:pPr>
            <w:del w:id="102" w:author="SDS Consulting" w:date="2019-06-24T08:57:00Z">
              <w:r>
                <w:rPr>
                  <w:rFonts w:ascii="Arial" w:eastAsia="Arial" w:hAnsi="Arial" w:cs="Arial"/>
                  <w:b/>
                  <w:i/>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03" w:author="SDS Consulting" w:date="2019-06-24T08:57:00Z"/>
              </w:rPr>
            </w:pPr>
            <w:del w:id="104" w:author="SDS Consulting" w:date="2019-06-24T08:57:00Z">
              <w:r>
                <w:rPr>
                  <w:rFonts w:ascii="Arial" w:eastAsia="Arial" w:hAnsi="Arial" w:cs="Arial"/>
                  <w:b/>
                  <w:i/>
                </w:rPr>
                <w:delText>Ressources</w:delText>
              </w:r>
            </w:del>
          </w:p>
        </w:tc>
      </w:tr>
      <w:tr w:rsidR="00A30A6D">
        <w:trPr>
          <w:del w:id="105" w:author="SDS Consulting" w:date="2019-06-24T08:5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06" w:author="SDS Consulting" w:date="2019-06-24T08:57:00Z"/>
              </w:rPr>
            </w:pPr>
            <w:del w:id="107" w:author="SDS Consulting" w:date="2019-06-24T08:57:00Z">
              <w:r>
                <w:delText>Lecture/ Introduction</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08" w:author="SDS Consulting" w:date="2019-06-24T08:57:00Z"/>
              </w:rPr>
            </w:pPr>
            <w:del w:id="109" w:author="SDS Consulting" w:date="2019-06-24T08:57:00Z">
              <w:r>
                <w:delText>10 mins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A30A6D" w:rsidRDefault="00BD42B9">
            <w:pPr>
              <w:rPr>
                <w:del w:id="110" w:author="SDS Consulting" w:date="2019-06-24T08:57:00Z"/>
                <w:b/>
              </w:rPr>
            </w:pPr>
            <w:del w:id="111" w:author="SDS Consulting" w:date="2019-06-24T08:57:00Z">
              <w:r>
                <w:rPr>
                  <w:b/>
                </w:rPr>
                <w:delText xml:space="preserve">INTRODUCTION </w:delText>
              </w:r>
            </w:del>
          </w:p>
          <w:p w:rsidR="00A30A6D" w:rsidRDefault="00BD42B9">
            <w:pPr>
              <w:rPr>
                <w:del w:id="112" w:author="SDS Consulting" w:date="2019-06-24T08:57:00Z"/>
              </w:rPr>
            </w:pPr>
            <w:del w:id="113" w:author="SDS Consulting" w:date="2019-06-24T08:57:00Z">
              <w:r>
                <w:rPr>
                  <w:b/>
                </w:rPr>
                <w:delText>PPT 1 – 3 :</w:delText>
              </w:r>
              <w:r>
                <w:delText xml:space="preserve"> Choisissez un brise-glace rapide. Par exemple, demandez aux participants de se présenter avec : “Je m'appelle XXX et ma meilleure exp</w:delText>
              </w:r>
              <w:r w:rsidR="00D0182B">
                <w:delText>érience en équipe était......</w:delText>
              </w:r>
              <w:r>
                <w:delText xml:space="preserve"> et ma pire expérience en équipe était ”. L'atmosphère devrait être joviale et amusante.</w:delText>
              </w:r>
            </w:del>
          </w:p>
          <w:p w:rsidR="00A30A6D" w:rsidRDefault="00BD42B9">
            <w:pPr>
              <w:rPr>
                <w:del w:id="114" w:author="SDS Consulting" w:date="2019-06-24T08:57:00Z"/>
              </w:rPr>
            </w:pPr>
            <w:del w:id="115" w:author="SDS Consulting" w:date="2019-06-24T08:57:00Z">
              <w:r>
                <w:delText xml:space="preserve">Expliquez que le travail d'équipe est la capacité de travailler ensemble vers une vision commune. La capacité de diriger les réalisations individuelles vers les objectifs organisationnels. C'est le carburant qui permet aux gens ordinaires d'atteindre des résultats peu communs. Nous allons examiner les caractéristiques d’une équipe forte. </w:delText>
              </w:r>
            </w:del>
          </w:p>
          <w:p w:rsidR="00A30A6D" w:rsidRDefault="00BD42B9">
            <w:pPr>
              <w:rPr>
                <w:del w:id="116" w:author="SDS Consulting" w:date="2019-06-24T08:57:00Z"/>
              </w:rPr>
            </w:pPr>
            <w:del w:id="117" w:author="SDS Consulting" w:date="2019-06-24T08:57:00Z">
              <w:r>
                <w:delText xml:space="preserve">Fournissez un bref aperçu de la session, les règles de fonctionnement pendant la formation, et présentez les objectifs d'apprentissage. </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18" w:author="SDS Consulting" w:date="2019-06-24T08:57:00Z"/>
              </w:rPr>
            </w:pPr>
            <w:del w:id="119" w:author="SDS Consulting" w:date="2019-06-24T08:57:00Z">
              <w:r>
                <w:delText xml:space="preserve">PPT 1 – 3 </w:delText>
              </w:r>
            </w:del>
          </w:p>
        </w:tc>
      </w:tr>
      <w:tr w:rsidR="00A30A6D">
        <w:trPr>
          <w:del w:id="120" w:author="SDS Consulting" w:date="2019-06-24T08:5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21" w:author="SDS Consulting" w:date="2019-06-24T08:57:00Z"/>
              </w:rPr>
            </w:pPr>
            <w:del w:id="122" w:author="SDS Consulting" w:date="2019-06-24T08:57:00Z">
              <w:r>
                <w:delText xml:space="preserve">Petit activité/ Discussion </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23" w:author="SDS Consulting" w:date="2019-06-24T08:57:00Z"/>
              </w:rPr>
            </w:pPr>
            <w:del w:id="124" w:author="SDS Consulting" w:date="2019-06-24T08:57:00Z">
              <w:r>
                <w:delText>10 mins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25" w:author="SDS Consulting" w:date="2019-06-24T08:57:00Z"/>
                <w:b/>
              </w:rPr>
            </w:pPr>
            <w:del w:id="126" w:author="SDS Consulting" w:date="2019-06-24T08:57:00Z">
              <w:r>
                <w:rPr>
                  <w:b/>
                </w:rPr>
                <w:delText>QUESTIONS RAPIDES</w:delText>
              </w:r>
            </w:del>
          </w:p>
          <w:p w:rsidR="00A30A6D" w:rsidRDefault="00A30A6D">
            <w:pPr>
              <w:spacing w:after="0" w:line="240" w:lineRule="auto"/>
              <w:rPr>
                <w:del w:id="127" w:author="SDS Consulting" w:date="2019-06-24T08:57:00Z"/>
                <w:b/>
              </w:rPr>
            </w:pPr>
          </w:p>
          <w:p w:rsidR="00A30A6D" w:rsidRDefault="00BD42B9">
            <w:pPr>
              <w:rPr>
                <w:del w:id="128" w:author="SDS Consulting" w:date="2019-06-24T08:57:00Z"/>
              </w:rPr>
            </w:pPr>
            <w:del w:id="129" w:author="SDS Consulting" w:date="2019-06-24T08:57:00Z">
              <w:r>
                <w:rPr>
                  <w:b/>
                </w:rPr>
                <w:delText>PPT 4 :</w:delText>
              </w:r>
              <w:r>
                <w:delText xml:space="preserve"> Lisez la définition du travail en équipe.</w:delText>
              </w:r>
            </w:del>
          </w:p>
          <w:p w:rsidR="00D0182B" w:rsidRPr="00D0182B" w:rsidRDefault="00BD42B9" w:rsidP="00D0182B">
            <w:pPr>
              <w:rPr>
                <w:del w:id="130" w:author="SDS Consulting" w:date="2019-06-24T08:57:00Z"/>
              </w:rPr>
            </w:pPr>
            <w:del w:id="131" w:author="SDS Consulting" w:date="2019-06-24T08:57:00Z">
              <w:r>
                <w:rPr>
                  <w:b/>
                </w:rPr>
                <w:delText xml:space="preserve">PPT 5 : </w:delText>
              </w:r>
              <w:r w:rsidR="00D0182B" w:rsidRPr="00D0182B">
                <w:delText>Expliquez que le travail d'équipe est susceptible de faire partie de leur vie quotidienne, il est donc utile de réfléchir à leurs expériences et de réfléchir à ce qu'ils savent déjà des équipes. Demandez au groupe de se diviser en petits groupes et de donner des réponses aux questions suivantes :</w:delText>
              </w:r>
            </w:del>
          </w:p>
          <w:p w:rsidR="00D0182B" w:rsidRPr="00D0182B" w:rsidRDefault="00D0182B" w:rsidP="00D0182B">
            <w:pPr>
              <w:pStyle w:val="Paragraphedeliste"/>
              <w:numPr>
                <w:ilvl w:val="0"/>
                <w:numId w:val="8"/>
              </w:numPr>
              <w:rPr>
                <w:del w:id="132" w:author="SDS Consulting" w:date="2019-06-24T08:57:00Z"/>
              </w:rPr>
            </w:pPr>
            <w:del w:id="133" w:author="SDS Consulting" w:date="2019-06-24T08:57:00Z">
              <w:r w:rsidRPr="00D0182B">
                <w:delText>De quelles équipes faites-vous partie?</w:delText>
              </w:r>
            </w:del>
          </w:p>
          <w:p w:rsidR="00D0182B" w:rsidRPr="00D0182B" w:rsidRDefault="00D0182B" w:rsidP="00D0182B">
            <w:pPr>
              <w:pStyle w:val="Paragraphedeliste"/>
              <w:numPr>
                <w:ilvl w:val="0"/>
                <w:numId w:val="8"/>
              </w:numPr>
              <w:rPr>
                <w:del w:id="134" w:author="SDS Consulting" w:date="2019-06-24T08:57:00Z"/>
              </w:rPr>
            </w:pPr>
            <w:del w:id="135" w:author="SDS Consulting" w:date="2019-06-24T08:57:00Z">
              <w:r w:rsidRPr="00D0182B">
                <w:delText>Pourquoi le travail d'équipe est-il important?</w:delText>
              </w:r>
            </w:del>
          </w:p>
          <w:p w:rsidR="00D0182B" w:rsidRPr="00D0182B" w:rsidRDefault="00D0182B" w:rsidP="00D0182B">
            <w:pPr>
              <w:pStyle w:val="Paragraphedeliste"/>
              <w:numPr>
                <w:ilvl w:val="0"/>
                <w:numId w:val="8"/>
              </w:numPr>
              <w:rPr>
                <w:del w:id="136" w:author="SDS Consulting" w:date="2019-06-24T08:57:00Z"/>
              </w:rPr>
            </w:pPr>
            <w:del w:id="137" w:author="SDS Consulting" w:date="2019-06-24T08:57:00Z">
              <w:r w:rsidRPr="00D0182B">
                <w:delText>Quelles sont vos pires et meilleures expériences d'équipe et qu’est-ce qui en a fait une bonne ou une mauvaise expérience?</w:delText>
              </w:r>
            </w:del>
          </w:p>
          <w:p w:rsidR="00D0182B" w:rsidRPr="00D0182B" w:rsidRDefault="00D0182B" w:rsidP="00D0182B">
            <w:pPr>
              <w:pStyle w:val="Paragraphedeliste"/>
              <w:numPr>
                <w:ilvl w:val="0"/>
                <w:numId w:val="8"/>
              </w:numPr>
              <w:rPr>
                <w:del w:id="138" w:author="SDS Consulting" w:date="2019-06-24T08:57:00Z"/>
              </w:rPr>
            </w:pPr>
            <w:del w:id="139" w:author="SDS Consulting" w:date="2019-06-24T08:57:00Z">
              <w:r w:rsidRPr="00D0182B">
                <w:delText>De quelles compétences avez-vous besoin pour travailler efficacement en équipe?</w:delText>
              </w:r>
            </w:del>
          </w:p>
          <w:p w:rsidR="00A30A6D" w:rsidRDefault="00D0182B" w:rsidP="00D0182B">
            <w:pPr>
              <w:rPr>
                <w:del w:id="140" w:author="SDS Consulting" w:date="2019-06-24T08:57:00Z"/>
              </w:rPr>
            </w:pPr>
            <w:del w:id="141" w:author="SDS Consulting" w:date="2019-06-24T08:57:00Z">
              <w:r w:rsidRPr="00D0182B">
                <w:delText>Ils ont 10 minutes pour cette activité.</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A30A6D" w:rsidRDefault="00BD42B9">
            <w:pPr>
              <w:spacing w:after="0" w:line="240" w:lineRule="auto"/>
              <w:rPr>
                <w:del w:id="142" w:author="SDS Consulting" w:date="2019-06-24T08:57:00Z"/>
              </w:rPr>
            </w:pPr>
            <w:del w:id="143" w:author="SDS Consulting" w:date="2019-06-24T08:57:00Z">
              <w:r>
                <w:delText>PPT 4 - 5</w:delText>
              </w:r>
            </w:del>
          </w:p>
          <w:p w:rsidR="00A30A6D" w:rsidRDefault="00A30A6D" w:rsidP="00D0182B">
            <w:pPr>
              <w:spacing w:after="0" w:line="240" w:lineRule="auto"/>
              <w:rPr>
                <w:del w:id="144" w:author="SDS Consulting" w:date="2019-06-24T08:57:00Z"/>
              </w:rPr>
            </w:pPr>
          </w:p>
        </w:tc>
      </w:tr>
    </w:tbl>
    <w:p w:rsidR="00BA1CF0" w:rsidRDefault="00BA1CF0"/>
    <w:tbl>
      <w:tblPr>
        <w:tblStyle w:val="Grilledutableau"/>
        <w:tblW w:w="15177" w:type="dxa"/>
        <w:shd w:val="clear" w:color="auto" w:fill="17365D" w:themeFill="text2" w:themeFillShade="BF"/>
        <w:tblLook w:val="04A0" w:firstRow="1" w:lastRow="0" w:firstColumn="1" w:lastColumn="0" w:noHBand="0" w:noVBand="1"/>
      </w:tblPr>
      <w:tblGrid>
        <w:gridCol w:w="15177"/>
      </w:tblGrid>
      <w:tr w:rsidR="002022B8" w:rsidRPr="002022B8" w:rsidTr="00820B90">
        <w:trPr>
          <w:trHeight w:val="741"/>
          <w:ins w:id="145" w:author="SDS Consulting" w:date="2019-06-24T08:57:00Z"/>
        </w:trPr>
        <w:tc>
          <w:tcPr>
            <w:tcW w:w="15177" w:type="dxa"/>
            <w:shd w:val="clear" w:color="auto" w:fill="17365D" w:themeFill="text2" w:themeFillShade="BF"/>
          </w:tcPr>
          <w:p w:rsidR="00091531" w:rsidRPr="002022B8" w:rsidRDefault="00B94BEA" w:rsidP="00BA1CF0">
            <w:pPr>
              <w:pStyle w:val="Fiche-Normal"/>
              <w:rPr>
                <w:ins w:id="146" w:author="SDS Consulting" w:date="2019-06-24T08:57:00Z"/>
                <w:rFonts w:ascii="Gill Sans MT" w:hAnsi="Gill Sans MT"/>
                <w:b/>
                <w:color w:val="auto"/>
              </w:rPr>
            </w:pPr>
            <w:ins w:id="147" w:author="SDS Consulting" w:date="2019-06-24T08:57:00Z">
              <w:r w:rsidRPr="002022B8">
                <w:rPr>
                  <w:rFonts w:ascii="Gill Sans MT" w:hAnsi="Gill Sans MT"/>
                  <w:b/>
                  <w:color w:val="auto"/>
                </w:rPr>
                <w:lastRenderedPageBreak/>
                <w:t>Plan d’apprentissage</w:t>
              </w:r>
              <w:r w:rsidR="00091531" w:rsidRPr="002022B8">
                <w:rPr>
                  <w:rFonts w:ascii="Gill Sans MT" w:hAnsi="Gill Sans MT"/>
                  <w:b/>
                  <w:color w:val="auto"/>
                </w:rPr>
                <w:t xml:space="preserve"> </w:t>
              </w:r>
              <w:r w:rsidRPr="002022B8">
                <w:rPr>
                  <w:rFonts w:ascii="Gill Sans MT" w:hAnsi="Gill Sans MT"/>
                  <w:b/>
                  <w:color w:val="auto"/>
                </w:rPr>
                <w:t>de l’atelier</w:t>
              </w:r>
            </w:ins>
          </w:p>
        </w:tc>
      </w:tr>
    </w:tbl>
    <w:tbl>
      <w:tblPr>
        <w:tblW w:w="15168"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59"/>
        <w:gridCol w:w="1563"/>
        <w:gridCol w:w="9869"/>
        <w:gridCol w:w="1977"/>
      </w:tblGrid>
      <w:tr w:rsidR="00091531" w:rsidRPr="00B94BEA" w:rsidTr="00AB407D">
        <w:trPr>
          <w:trHeight w:val="324"/>
          <w:tblHeader/>
          <w:ins w:id="148" w:author="SDS Consulting" w:date="2019-06-24T08:57: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091531" w:rsidRPr="00B94BEA" w:rsidRDefault="00091531" w:rsidP="00BA1CF0">
            <w:pPr>
              <w:pStyle w:val="Fiche-Normal"/>
              <w:rPr>
                <w:ins w:id="149" w:author="SDS Consulting" w:date="2019-06-24T08:57:00Z"/>
                <w:rFonts w:ascii="Gill Sans MT" w:hAnsi="Gill Sans MT"/>
                <w:b/>
                <w:color w:val="FFFFFF" w:themeColor="background1"/>
              </w:rPr>
            </w:pPr>
            <w:ins w:id="150" w:author="SDS Consulting" w:date="2019-06-24T08:57:00Z">
              <w:r w:rsidRPr="00B94BEA">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94BEA" w:rsidRDefault="00091531" w:rsidP="00BA1CF0">
            <w:pPr>
              <w:pStyle w:val="Fiche-Normal"/>
              <w:rPr>
                <w:ins w:id="151" w:author="SDS Consulting" w:date="2019-06-24T08:57:00Z"/>
                <w:rFonts w:ascii="Gill Sans MT" w:hAnsi="Gill Sans MT"/>
                <w:b/>
                <w:color w:val="FFFFFF" w:themeColor="background1"/>
              </w:rPr>
            </w:pPr>
            <w:ins w:id="152" w:author="SDS Consulting" w:date="2019-06-24T08:57:00Z">
              <w:r w:rsidRPr="00B94BEA">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94BEA" w:rsidRDefault="00091531" w:rsidP="00BA1CF0">
            <w:pPr>
              <w:pStyle w:val="Fiche-Normal"/>
              <w:rPr>
                <w:ins w:id="153" w:author="SDS Consulting" w:date="2019-06-24T08:57:00Z"/>
                <w:rFonts w:ascii="Gill Sans MT" w:hAnsi="Gill Sans MT"/>
                <w:b/>
                <w:color w:val="FFFFFF" w:themeColor="background1"/>
              </w:rPr>
            </w:pPr>
            <w:ins w:id="154" w:author="SDS Consulting" w:date="2019-06-24T08:57:00Z">
              <w:r w:rsidRPr="00B94BEA">
                <w:rPr>
                  <w:rFonts w:ascii="Gill Sans MT" w:hAnsi="Gill Sans MT"/>
                  <w:b/>
                </w:rPr>
                <w:t>Description de l'activité et notes</w:t>
              </w:r>
            </w:ins>
          </w:p>
        </w:tc>
        <w:tc>
          <w:tcPr>
            <w:tcW w:w="1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94BEA" w:rsidRDefault="00091531" w:rsidP="00BA1CF0">
            <w:pPr>
              <w:pStyle w:val="Fiche-Normal"/>
              <w:rPr>
                <w:ins w:id="155" w:author="SDS Consulting" w:date="2019-06-24T08:57:00Z"/>
                <w:rFonts w:ascii="Gill Sans MT" w:hAnsi="Gill Sans MT"/>
                <w:b/>
                <w:color w:val="FFFFFF" w:themeColor="background1"/>
              </w:rPr>
            </w:pPr>
            <w:ins w:id="156" w:author="SDS Consulting" w:date="2019-06-24T08:57:00Z">
              <w:r w:rsidRPr="00B94BEA">
                <w:rPr>
                  <w:rFonts w:ascii="Gill Sans MT" w:hAnsi="Gill Sans MT"/>
                  <w:b/>
                </w:rPr>
                <w:t>Ressources</w:t>
              </w:r>
            </w:ins>
          </w:p>
        </w:tc>
      </w:tr>
      <w:tr w:rsidR="00B94BEA" w:rsidRPr="00B94BEA" w:rsidTr="002D53A2">
        <w:trPr>
          <w:trHeight w:val="794"/>
          <w:ins w:id="157" w:author="SDS Consulting" w:date="2019-06-24T08:57:00Z"/>
        </w:trPr>
        <w:tc>
          <w:tcPr>
            <w:tcW w:w="0" w:type="auto"/>
            <w:tcBorders>
              <w:left w:val="single" w:sz="8" w:space="0" w:color="000000"/>
              <w:right w:val="single" w:sz="8" w:space="0" w:color="000000"/>
            </w:tcBorders>
            <w:tcMar>
              <w:top w:w="100" w:type="dxa"/>
              <w:left w:w="100" w:type="dxa"/>
              <w:bottom w:w="100" w:type="dxa"/>
              <w:right w:w="100" w:type="dxa"/>
            </w:tcMar>
          </w:tcPr>
          <w:p w:rsidR="00B94BEA" w:rsidRPr="00B94BEA" w:rsidRDefault="00B94BEA" w:rsidP="00B94BEA">
            <w:pPr>
              <w:pStyle w:val="Fiche-Normal"/>
              <w:rPr>
                <w:ins w:id="158" w:author="SDS Consulting" w:date="2019-06-24T08:57:00Z"/>
                <w:rFonts w:ascii="Gill Sans MT" w:hAnsi="Gill Sans MT"/>
              </w:rPr>
            </w:pPr>
            <w:ins w:id="159" w:author="SDS Consulting" w:date="2019-06-24T08:57:00Z">
              <w:r w:rsidRPr="00B94BEA">
                <w:rPr>
                  <w:rFonts w:ascii="Gill Sans MT" w:hAnsi="Gill Sans MT"/>
                </w:rPr>
                <w:t>Lecture</w:t>
              </w:r>
              <w:r>
                <w:rPr>
                  <w:rFonts w:ascii="Gill Sans MT" w:hAnsi="Gill Sans MT"/>
                </w:rPr>
                <w:t xml:space="preserve"> </w:t>
              </w:r>
              <w:r w:rsidRPr="00B94BEA">
                <w:rPr>
                  <w:rFonts w:ascii="Gill Sans MT" w:hAnsi="Gill Sans MT"/>
                </w:rPr>
                <w:t>/ Introduction</w:t>
              </w:r>
            </w:ins>
          </w:p>
        </w:tc>
        <w:tc>
          <w:tcPr>
            <w:tcW w:w="0" w:type="auto"/>
            <w:tcBorders>
              <w:right w:val="single" w:sz="8" w:space="0" w:color="000000"/>
            </w:tcBorders>
            <w:tcMar>
              <w:top w:w="100" w:type="dxa"/>
              <w:left w:w="100" w:type="dxa"/>
              <w:bottom w:w="100" w:type="dxa"/>
              <w:right w:w="100" w:type="dxa"/>
            </w:tcMar>
          </w:tcPr>
          <w:p w:rsidR="00B94BEA" w:rsidRPr="00B94BEA" w:rsidRDefault="00B94BEA" w:rsidP="00B94BEA">
            <w:pPr>
              <w:pStyle w:val="Fiche-Normal"/>
              <w:jc w:val="center"/>
              <w:rPr>
                <w:ins w:id="160" w:author="SDS Consulting" w:date="2019-06-24T08:57:00Z"/>
                <w:rFonts w:ascii="Gill Sans MT" w:hAnsi="Gill Sans MT"/>
              </w:rPr>
            </w:pPr>
            <w:ins w:id="161" w:author="SDS Consulting" w:date="2019-06-24T08:57:00Z">
              <w:r>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rsidR="00B94BEA" w:rsidRPr="00B94BEA" w:rsidRDefault="00B94BEA" w:rsidP="002D53A2">
            <w:pPr>
              <w:jc w:val="both"/>
              <w:rPr>
                <w:ins w:id="162" w:author="SDS Consulting" w:date="2019-06-24T08:57:00Z"/>
                <w:rFonts w:ascii="Gill Sans MT" w:hAnsi="Gill Sans MT"/>
                <w:b/>
                <w:sz w:val="24"/>
                <w:szCs w:val="24"/>
              </w:rPr>
            </w:pPr>
            <w:ins w:id="163" w:author="SDS Consulting" w:date="2019-06-24T08:57:00Z">
              <w:r w:rsidRPr="00B94BEA">
                <w:rPr>
                  <w:rFonts w:ascii="Gill Sans MT" w:hAnsi="Gill Sans MT"/>
                  <w:b/>
                  <w:sz w:val="24"/>
                  <w:szCs w:val="24"/>
                </w:rPr>
                <w:t xml:space="preserve">INTRODUCTION </w:t>
              </w:r>
            </w:ins>
          </w:p>
          <w:p w:rsidR="00B94BEA" w:rsidRPr="00B94BEA" w:rsidRDefault="00B94BEA" w:rsidP="002D53A2">
            <w:pPr>
              <w:jc w:val="both"/>
              <w:rPr>
                <w:ins w:id="164" w:author="SDS Consulting" w:date="2019-06-24T08:57:00Z"/>
                <w:rFonts w:ascii="Gill Sans MT" w:hAnsi="Gill Sans MT"/>
                <w:sz w:val="24"/>
                <w:szCs w:val="24"/>
                <w:u w:val="single"/>
              </w:rPr>
            </w:pPr>
            <w:ins w:id="165" w:author="SDS Consulting" w:date="2019-06-24T08:57:00Z">
              <w:r w:rsidRPr="00B94BEA">
                <w:rPr>
                  <w:rFonts w:ascii="Gill Sans MT" w:hAnsi="Gill Sans MT"/>
                  <w:sz w:val="24"/>
                  <w:szCs w:val="24"/>
                  <w:u w:val="single"/>
                </w:rPr>
                <w:t xml:space="preserve">DIAPO.  1 – 3 : </w:t>
              </w:r>
            </w:ins>
          </w:p>
          <w:p w:rsidR="00AB407D" w:rsidRDefault="00B94BEA" w:rsidP="002D53A2">
            <w:pPr>
              <w:jc w:val="both"/>
              <w:rPr>
                <w:ins w:id="166" w:author="SDS Consulting" w:date="2019-06-24T08:57:00Z"/>
                <w:rFonts w:ascii="Gill Sans MT" w:hAnsi="Gill Sans MT"/>
                <w:sz w:val="24"/>
                <w:szCs w:val="24"/>
              </w:rPr>
            </w:pPr>
            <w:ins w:id="167" w:author="SDS Consulting" w:date="2019-06-24T08:57:00Z">
              <w:r w:rsidRPr="00B94BEA">
                <w:rPr>
                  <w:rFonts w:ascii="Gill Sans MT" w:hAnsi="Gill Sans MT"/>
                  <w:sz w:val="24"/>
                  <w:szCs w:val="24"/>
                </w:rPr>
                <w:t>Ch</w:t>
              </w:r>
              <w:r w:rsidR="00AB407D">
                <w:rPr>
                  <w:rFonts w:ascii="Gill Sans MT" w:hAnsi="Gill Sans MT"/>
                  <w:sz w:val="24"/>
                  <w:szCs w:val="24"/>
                </w:rPr>
                <w:t>oisissez un brise-glace rapide.</w:t>
              </w:r>
            </w:ins>
          </w:p>
          <w:p w:rsidR="00B94BEA" w:rsidRPr="00B94BEA" w:rsidRDefault="00B94BEA" w:rsidP="002D53A2">
            <w:pPr>
              <w:jc w:val="both"/>
              <w:rPr>
                <w:ins w:id="168" w:author="SDS Consulting" w:date="2019-06-24T08:57:00Z"/>
                <w:rFonts w:ascii="Gill Sans MT" w:hAnsi="Gill Sans MT"/>
                <w:sz w:val="24"/>
                <w:szCs w:val="24"/>
              </w:rPr>
            </w:pPr>
            <w:ins w:id="169" w:author="SDS Consulting" w:date="2019-06-24T08:57:00Z">
              <w:r w:rsidRPr="00B94BEA">
                <w:rPr>
                  <w:rFonts w:ascii="Gill Sans MT" w:hAnsi="Gill Sans MT"/>
                  <w:sz w:val="24"/>
                  <w:szCs w:val="24"/>
                </w:rPr>
                <w:t>Par exemple, demandez aux participants de se présenter avec : “Je m'appelle XXX et ma meilleure expérience en équipe était...... et ma pire expérience en équipe était ”. L'atmosphère devrait être joviale et amusante.</w:t>
              </w:r>
            </w:ins>
          </w:p>
          <w:p w:rsidR="00B94BEA" w:rsidRPr="00B94BEA" w:rsidRDefault="00B94BEA" w:rsidP="002D53A2">
            <w:pPr>
              <w:jc w:val="both"/>
              <w:rPr>
                <w:ins w:id="170" w:author="SDS Consulting" w:date="2019-06-24T08:57:00Z"/>
                <w:rFonts w:ascii="Gill Sans MT" w:hAnsi="Gill Sans MT"/>
                <w:sz w:val="24"/>
                <w:szCs w:val="24"/>
              </w:rPr>
            </w:pPr>
            <w:ins w:id="171" w:author="SDS Consulting" w:date="2019-06-24T08:57:00Z">
              <w:r w:rsidRPr="00B94BEA">
                <w:rPr>
                  <w:rFonts w:ascii="Gill Sans MT" w:hAnsi="Gill Sans MT"/>
                  <w:sz w:val="24"/>
                  <w:szCs w:val="24"/>
                </w:rPr>
                <w:t xml:space="preserve">Expliquez que le travail d'équipe est la capacité de travailler ensemble vers une vision commune. La capacité de diriger les réalisations individuelles vers les objectifs organisationnels. C'est le carburant qui permet aux gens ordinaires d'atteindre des résultats peu communs. Nous allons examiner les caractéristiques d’une équipe forte. </w:t>
              </w:r>
            </w:ins>
          </w:p>
          <w:p w:rsidR="00B94BEA" w:rsidRPr="00B94BEA" w:rsidRDefault="00B94BEA" w:rsidP="002D53A2">
            <w:pPr>
              <w:jc w:val="both"/>
              <w:rPr>
                <w:ins w:id="172" w:author="SDS Consulting" w:date="2019-06-24T08:57:00Z"/>
                <w:rFonts w:ascii="Gill Sans MT" w:hAnsi="Gill Sans MT"/>
                <w:sz w:val="24"/>
                <w:szCs w:val="24"/>
              </w:rPr>
            </w:pPr>
            <w:ins w:id="173" w:author="SDS Consulting" w:date="2019-06-24T08:57:00Z">
              <w:r w:rsidRPr="00B94BEA">
                <w:rPr>
                  <w:rFonts w:ascii="Gill Sans MT" w:hAnsi="Gill Sans MT"/>
                  <w:sz w:val="24"/>
                  <w:szCs w:val="24"/>
                </w:rPr>
                <w:t>Fournissez un bref aperçu de la session, les règles de fonctionnement pendant la formation, et présentez</w:t>
              </w:r>
              <w:r w:rsidR="00AB407D">
                <w:rPr>
                  <w:rFonts w:ascii="Gill Sans MT" w:hAnsi="Gill Sans MT"/>
                  <w:sz w:val="24"/>
                  <w:szCs w:val="24"/>
                </w:rPr>
                <w:t xml:space="preserve"> les objectifs d'apprentissage.</w:t>
              </w:r>
            </w:ins>
          </w:p>
        </w:tc>
        <w:tc>
          <w:tcPr>
            <w:tcW w:w="1977" w:type="dxa"/>
            <w:tcBorders>
              <w:right w:val="single" w:sz="8" w:space="0" w:color="000000"/>
            </w:tcBorders>
            <w:tcMar>
              <w:top w:w="100" w:type="dxa"/>
              <w:left w:w="100" w:type="dxa"/>
              <w:bottom w:w="100" w:type="dxa"/>
              <w:right w:w="100" w:type="dxa"/>
            </w:tcMar>
          </w:tcPr>
          <w:p w:rsidR="00B94BEA" w:rsidRPr="00B94BEA" w:rsidRDefault="00B94BEA" w:rsidP="00B94BEA">
            <w:pPr>
              <w:spacing w:after="0" w:line="240" w:lineRule="auto"/>
              <w:rPr>
                <w:ins w:id="174" w:author="SDS Consulting" w:date="2019-06-24T08:57:00Z"/>
                <w:rFonts w:ascii="Gill Sans MT" w:hAnsi="Gill Sans MT"/>
                <w:sz w:val="24"/>
                <w:szCs w:val="24"/>
              </w:rPr>
            </w:pPr>
            <w:ins w:id="175" w:author="SDS Consulting" w:date="2019-06-24T08:57:00Z">
              <w:r>
                <w:rPr>
                  <w:rFonts w:ascii="Gill Sans MT" w:hAnsi="Gill Sans MT"/>
                  <w:sz w:val="24"/>
                  <w:szCs w:val="24"/>
                </w:rPr>
                <w:t xml:space="preserve">DIAPO. </w:t>
              </w:r>
              <w:r w:rsidR="008173A1">
                <w:rPr>
                  <w:rFonts w:ascii="Gill Sans MT" w:hAnsi="Gill Sans MT"/>
                  <w:sz w:val="24"/>
                  <w:szCs w:val="24"/>
                </w:rPr>
                <w:t xml:space="preserve"> 1 – 3</w:t>
              </w:r>
            </w:ins>
          </w:p>
        </w:tc>
      </w:tr>
      <w:tr w:rsidR="00B94BEA" w:rsidRPr="00B94BEA" w:rsidTr="00AB407D">
        <w:trPr>
          <w:trHeight w:val="2000"/>
          <w:ins w:id="176" w:author="SDS Consulting" w:date="2019-06-24T08:57:00Z"/>
        </w:trPr>
        <w:tc>
          <w:tcPr>
            <w:tcW w:w="0" w:type="auto"/>
            <w:tcBorders>
              <w:left w:val="single" w:sz="8" w:space="0" w:color="000000"/>
              <w:right w:val="single" w:sz="8" w:space="0" w:color="000000"/>
            </w:tcBorders>
            <w:tcMar>
              <w:top w:w="100" w:type="dxa"/>
              <w:left w:w="100" w:type="dxa"/>
              <w:bottom w:w="100" w:type="dxa"/>
              <w:right w:w="100" w:type="dxa"/>
            </w:tcMar>
          </w:tcPr>
          <w:p w:rsidR="00B94BEA" w:rsidRPr="00B94BEA" w:rsidRDefault="00B94BEA" w:rsidP="00B94BEA">
            <w:pPr>
              <w:pStyle w:val="Fiche-Normal"/>
              <w:rPr>
                <w:ins w:id="177" w:author="SDS Consulting" w:date="2019-06-24T08:57:00Z"/>
                <w:rFonts w:ascii="Gill Sans MT" w:hAnsi="Gill Sans MT"/>
              </w:rPr>
            </w:pPr>
            <w:ins w:id="178" w:author="SDS Consulting" w:date="2019-06-24T08:57:00Z">
              <w:r w:rsidRPr="00B94BEA">
                <w:rPr>
                  <w:rFonts w:ascii="Gill Sans MT" w:hAnsi="Gill Sans MT"/>
                </w:rPr>
                <w:lastRenderedPageBreak/>
                <w:t>Petit activité</w:t>
              </w:r>
              <w:r w:rsidR="002D53A2">
                <w:rPr>
                  <w:rFonts w:ascii="Gill Sans MT" w:hAnsi="Gill Sans MT"/>
                </w:rPr>
                <w:t xml:space="preserve"> </w:t>
              </w:r>
              <w:r w:rsidRPr="00B94BEA">
                <w:rPr>
                  <w:rFonts w:ascii="Gill Sans MT" w:hAnsi="Gill Sans MT"/>
                </w:rPr>
                <w:t xml:space="preserve">/ Discussion </w:t>
              </w:r>
            </w:ins>
          </w:p>
        </w:tc>
        <w:tc>
          <w:tcPr>
            <w:tcW w:w="0" w:type="auto"/>
            <w:tcBorders>
              <w:right w:val="single" w:sz="8" w:space="0" w:color="000000"/>
            </w:tcBorders>
            <w:tcMar>
              <w:top w:w="100" w:type="dxa"/>
              <w:left w:w="100" w:type="dxa"/>
              <w:bottom w:w="100" w:type="dxa"/>
              <w:right w:w="100" w:type="dxa"/>
            </w:tcMar>
          </w:tcPr>
          <w:p w:rsidR="00B94BEA" w:rsidRPr="00B94BEA" w:rsidRDefault="002D53A2" w:rsidP="002D53A2">
            <w:pPr>
              <w:pStyle w:val="Fiche-Normal"/>
              <w:jc w:val="center"/>
              <w:rPr>
                <w:ins w:id="179" w:author="SDS Consulting" w:date="2019-06-24T08:57:00Z"/>
                <w:rFonts w:ascii="Gill Sans MT" w:hAnsi="Gill Sans MT"/>
              </w:rPr>
            </w:pPr>
            <w:ins w:id="180" w:author="SDS Consulting" w:date="2019-06-24T08:57:00Z">
              <w:r>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rsidR="00B94BEA" w:rsidRPr="00B94BEA" w:rsidRDefault="00B94BEA" w:rsidP="002D53A2">
            <w:pPr>
              <w:spacing w:after="0" w:line="240" w:lineRule="auto"/>
              <w:jc w:val="both"/>
              <w:rPr>
                <w:ins w:id="181" w:author="SDS Consulting" w:date="2019-06-24T08:57:00Z"/>
                <w:rFonts w:ascii="Gill Sans MT" w:hAnsi="Gill Sans MT"/>
                <w:b/>
                <w:sz w:val="24"/>
                <w:szCs w:val="24"/>
              </w:rPr>
            </w:pPr>
            <w:ins w:id="182" w:author="SDS Consulting" w:date="2019-06-24T08:57:00Z">
              <w:r w:rsidRPr="00B94BEA">
                <w:rPr>
                  <w:rFonts w:ascii="Gill Sans MT" w:hAnsi="Gill Sans MT"/>
                  <w:b/>
                  <w:sz w:val="24"/>
                  <w:szCs w:val="24"/>
                </w:rPr>
                <w:t>QUESTIONS RAPIDES</w:t>
              </w:r>
            </w:ins>
          </w:p>
          <w:p w:rsidR="00B94BEA" w:rsidRPr="00B94BEA" w:rsidRDefault="00B94BEA" w:rsidP="002D53A2">
            <w:pPr>
              <w:spacing w:after="0" w:line="240" w:lineRule="auto"/>
              <w:jc w:val="both"/>
              <w:rPr>
                <w:ins w:id="183" w:author="SDS Consulting" w:date="2019-06-24T08:57:00Z"/>
                <w:rFonts w:ascii="Gill Sans MT" w:hAnsi="Gill Sans MT"/>
                <w:b/>
                <w:sz w:val="24"/>
                <w:szCs w:val="24"/>
              </w:rPr>
            </w:pPr>
          </w:p>
          <w:p w:rsidR="002D53A2" w:rsidRPr="002D53A2" w:rsidRDefault="00B94BEA" w:rsidP="002D53A2">
            <w:pPr>
              <w:jc w:val="both"/>
              <w:rPr>
                <w:ins w:id="184" w:author="SDS Consulting" w:date="2019-06-24T08:57:00Z"/>
                <w:rFonts w:ascii="Gill Sans MT" w:hAnsi="Gill Sans MT"/>
                <w:sz w:val="24"/>
                <w:szCs w:val="24"/>
                <w:u w:val="single"/>
              </w:rPr>
            </w:pPr>
            <w:ins w:id="185" w:author="SDS Consulting" w:date="2019-06-24T08:57:00Z">
              <w:r w:rsidRPr="002D53A2">
                <w:rPr>
                  <w:rFonts w:ascii="Gill Sans MT" w:hAnsi="Gill Sans MT"/>
                  <w:sz w:val="24"/>
                  <w:szCs w:val="24"/>
                  <w:u w:val="single"/>
                </w:rPr>
                <w:t>DIAPO.  4 :</w:t>
              </w:r>
            </w:ins>
          </w:p>
          <w:p w:rsidR="002D53A2" w:rsidRDefault="00B94BEA" w:rsidP="002D53A2">
            <w:pPr>
              <w:jc w:val="both"/>
              <w:rPr>
                <w:ins w:id="186" w:author="SDS Consulting" w:date="2019-06-24T08:57:00Z"/>
                <w:rFonts w:ascii="Gill Sans MT" w:hAnsi="Gill Sans MT"/>
                <w:sz w:val="24"/>
                <w:szCs w:val="24"/>
              </w:rPr>
            </w:pPr>
            <w:ins w:id="187" w:author="SDS Consulting" w:date="2019-06-24T08:57:00Z">
              <w:r w:rsidRPr="00B94BEA">
                <w:rPr>
                  <w:rFonts w:ascii="Gill Sans MT" w:hAnsi="Gill Sans MT"/>
                  <w:sz w:val="24"/>
                  <w:szCs w:val="24"/>
                </w:rPr>
                <w:t>Lisez la définition du travail en équipe.</w:t>
              </w:r>
            </w:ins>
          </w:p>
          <w:p w:rsidR="002D53A2" w:rsidRDefault="002D53A2" w:rsidP="002D53A2">
            <w:pPr>
              <w:jc w:val="both"/>
              <w:rPr>
                <w:ins w:id="188" w:author="SDS Consulting" w:date="2019-06-24T08:57:00Z"/>
                <w:rFonts w:ascii="Gill Sans MT" w:hAnsi="Gill Sans MT"/>
                <w:sz w:val="24"/>
                <w:szCs w:val="24"/>
                <w:u w:val="single"/>
              </w:rPr>
            </w:pPr>
          </w:p>
          <w:p w:rsidR="002D53A2" w:rsidRPr="002D53A2" w:rsidRDefault="00B94BEA" w:rsidP="002D53A2">
            <w:pPr>
              <w:jc w:val="both"/>
              <w:rPr>
                <w:ins w:id="189" w:author="SDS Consulting" w:date="2019-06-24T08:57:00Z"/>
                <w:rFonts w:ascii="Gill Sans MT" w:hAnsi="Gill Sans MT"/>
                <w:sz w:val="24"/>
                <w:szCs w:val="24"/>
                <w:u w:val="single"/>
              </w:rPr>
            </w:pPr>
            <w:ins w:id="190" w:author="SDS Consulting" w:date="2019-06-24T08:57:00Z">
              <w:r w:rsidRPr="002D53A2">
                <w:rPr>
                  <w:rFonts w:ascii="Gill Sans MT" w:hAnsi="Gill Sans MT"/>
                  <w:sz w:val="24"/>
                  <w:szCs w:val="24"/>
                  <w:u w:val="single"/>
                </w:rPr>
                <w:t xml:space="preserve">DIAPO. </w:t>
              </w:r>
              <w:r w:rsidR="002D53A2" w:rsidRPr="002D53A2">
                <w:rPr>
                  <w:rFonts w:ascii="Gill Sans MT" w:hAnsi="Gill Sans MT"/>
                  <w:sz w:val="24"/>
                  <w:szCs w:val="24"/>
                  <w:u w:val="single"/>
                </w:rPr>
                <w:t xml:space="preserve"> 5 :</w:t>
              </w:r>
            </w:ins>
          </w:p>
          <w:p w:rsidR="00B94BEA" w:rsidRPr="00B94BEA" w:rsidRDefault="00B94BEA" w:rsidP="002D53A2">
            <w:pPr>
              <w:jc w:val="both"/>
              <w:rPr>
                <w:ins w:id="191" w:author="SDS Consulting" w:date="2019-06-24T08:57:00Z"/>
                <w:rFonts w:ascii="Gill Sans MT" w:hAnsi="Gill Sans MT"/>
                <w:sz w:val="24"/>
                <w:szCs w:val="24"/>
              </w:rPr>
            </w:pPr>
            <w:ins w:id="192" w:author="SDS Consulting" w:date="2019-06-24T08:57:00Z">
              <w:r w:rsidRPr="00B94BEA">
                <w:rPr>
                  <w:rFonts w:ascii="Gill Sans MT" w:hAnsi="Gill Sans MT"/>
                  <w:sz w:val="24"/>
                  <w:szCs w:val="24"/>
                </w:rPr>
                <w:t>Expliquez que le travail d'équipe est susceptible de faire partie de leur vie quotidienne, il est donc utile de réfléchir à leurs expériences et de réfléchir à ce qu'ils savent déjà des équipes. Demandez au groupe de se diviser en petits groupes et de donner des réponses aux questions suivantes :</w:t>
              </w:r>
            </w:ins>
          </w:p>
          <w:p w:rsidR="00B94BEA" w:rsidRPr="00B94BEA" w:rsidRDefault="00B94BEA" w:rsidP="002D53A2">
            <w:pPr>
              <w:pStyle w:val="Paragraphedeliste"/>
              <w:numPr>
                <w:ilvl w:val="0"/>
                <w:numId w:val="8"/>
              </w:numPr>
              <w:jc w:val="both"/>
              <w:rPr>
                <w:ins w:id="193" w:author="SDS Consulting" w:date="2019-06-24T08:57:00Z"/>
                <w:rFonts w:ascii="Gill Sans MT" w:hAnsi="Gill Sans MT"/>
                <w:sz w:val="24"/>
                <w:szCs w:val="24"/>
              </w:rPr>
            </w:pPr>
            <w:ins w:id="194" w:author="SDS Consulting" w:date="2019-06-24T08:57:00Z">
              <w:r w:rsidRPr="00B94BEA">
                <w:rPr>
                  <w:rFonts w:ascii="Gill Sans MT" w:hAnsi="Gill Sans MT"/>
                  <w:sz w:val="24"/>
                  <w:szCs w:val="24"/>
                </w:rPr>
                <w:t>De quelles équipes faites-vous partie</w:t>
              </w:r>
              <w:r w:rsidR="002D53A2">
                <w:rPr>
                  <w:rFonts w:ascii="Gill Sans MT" w:hAnsi="Gill Sans MT"/>
                  <w:sz w:val="24"/>
                  <w:szCs w:val="24"/>
                </w:rPr>
                <w:t xml:space="preserve"> </w:t>
              </w:r>
              <w:r w:rsidRPr="00B94BEA">
                <w:rPr>
                  <w:rFonts w:ascii="Gill Sans MT" w:hAnsi="Gill Sans MT"/>
                  <w:sz w:val="24"/>
                  <w:szCs w:val="24"/>
                </w:rPr>
                <w:t>?</w:t>
              </w:r>
            </w:ins>
          </w:p>
          <w:p w:rsidR="00B94BEA" w:rsidRPr="00B94BEA" w:rsidRDefault="00B94BEA" w:rsidP="002D53A2">
            <w:pPr>
              <w:pStyle w:val="Paragraphedeliste"/>
              <w:numPr>
                <w:ilvl w:val="0"/>
                <w:numId w:val="8"/>
              </w:numPr>
              <w:jc w:val="both"/>
              <w:rPr>
                <w:ins w:id="195" w:author="SDS Consulting" w:date="2019-06-24T08:57:00Z"/>
                <w:rFonts w:ascii="Gill Sans MT" w:hAnsi="Gill Sans MT"/>
                <w:sz w:val="24"/>
                <w:szCs w:val="24"/>
              </w:rPr>
            </w:pPr>
            <w:ins w:id="196" w:author="SDS Consulting" w:date="2019-06-24T08:57:00Z">
              <w:r w:rsidRPr="00B94BEA">
                <w:rPr>
                  <w:rFonts w:ascii="Gill Sans MT" w:hAnsi="Gill Sans MT"/>
                  <w:sz w:val="24"/>
                  <w:szCs w:val="24"/>
                </w:rPr>
                <w:t>Pourquoi le travail d'équipe est-il important</w:t>
              </w:r>
              <w:r w:rsidR="002D53A2">
                <w:rPr>
                  <w:rFonts w:ascii="Gill Sans MT" w:hAnsi="Gill Sans MT"/>
                  <w:sz w:val="24"/>
                  <w:szCs w:val="24"/>
                </w:rPr>
                <w:t xml:space="preserve"> </w:t>
              </w:r>
              <w:r w:rsidRPr="00B94BEA">
                <w:rPr>
                  <w:rFonts w:ascii="Gill Sans MT" w:hAnsi="Gill Sans MT"/>
                  <w:sz w:val="24"/>
                  <w:szCs w:val="24"/>
                </w:rPr>
                <w:t>?</w:t>
              </w:r>
            </w:ins>
          </w:p>
          <w:p w:rsidR="00B94BEA" w:rsidRPr="00B94BEA" w:rsidRDefault="00B94BEA" w:rsidP="002D53A2">
            <w:pPr>
              <w:pStyle w:val="Paragraphedeliste"/>
              <w:numPr>
                <w:ilvl w:val="0"/>
                <w:numId w:val="8"/>
              </w:numPr>
              <w:jc w:val="both"/>
              <w:rPr>
                <w:ins w:id="197" w:author="SDS Consulting" w:date="2019-06-24T08:57:00Z"/>
                <w:rFonts w:ascii="Gill Sans MT" w:hAnsi="Gill Sans MT"/>
                <w:sz w:val="24"/>
                <w:szCs w:val="24"/>
              </w:rPr>
            </w:pPr>
            <w:ins w:id="198" w:author="SDS Consulting" w:date="2019-06-24T08:57:00Z">
              <w:r w:rsidRPr="00B94BEA">
                <w:rPr>
                  <w:rFonts w:ascii="Gill Sans MT" w:hAnsi="Gill Sans MT"/>
                  <w:sz w:val="24"/>
                  <w:szCs w:val="24"/>
                </w:rPr>
                <w:t>Quelles sont vos pires et meilleures expériences d'équipe et qu’est-ce qui en a fait une bonne ou une mauvaise expérience</w:t>
              </w:r>
              <w:r w:rsidR="002D53A2">
                <w:rPr>
                  <w:rFonts w:ascii="Gill Sans MT" w:hAnsi="Gill Sans MT"/>
                  <w:sz w:val="24"/>
                  <w:szCs w:val="24"/>
                </w:rPr>
                <w:t xml:space="preserve"> </w:t>
              </w:r>
              <w:r w:rsidRPr="00B94BEA">
                <w:rPr>
                  <w:rFonts w:ascii="Gill Sans MT" w:hAnsi="Gill Sans MT"/>
                  <w:sz w:val="24"/>
                  <w:szCs w:val="24"/>
                </w:rPr>
                <w:t>?</w:t>
              </w:r>
            </w:ins>
          </w:p>
          <w:p w:rsidR="00B94BEA" w:rsidRPr="002D53A2" w:rsidRDefault="00B94BEA" w:rsidP="002D53A2">
            <w:pPr>
              <w:pStyle w:val="Paragraphedeliste"/>
              <w:numPr>
                <w:ilvl w:val="0"/>
                <w:numId w:val="8"/>
              </w:numPr>
              <w:jc w:val="both"/>
              <w:rPr>
                <w:ins w:id="199" w:author="SDS Consulting" w:date="2019-06-24T08:57:00Z"/>
                <w:rFonts w:ascii="Gill Sans MT" w:hAnsi="Gill Sans MT"/>
                <w:sz w:val="24"/>
                <w:szCs w:val="24"/>
              </w:rPr>
            </w:pPr>
            <w:ins w:id="200" w:author="SDS Consulting" w:date="2019-06-24T08:57:00Z">
              <w:r w:rsidRPr="00B94BEA">
                <w:rPr>
                  <w:rFonts w:ascii="Gill Sans MT" w:hAnsi="Gill Sans MT"/>
                  <w:sz w:val="24"/>
                  <w:szCs w:val="24"/>
                </w:rPr>
                <w:t>De quelles compétences avez-vous besoin pour travailler efficacement en équipe</w:t>
              </w:r>
              <w:r w:rsidR="002D53A2">
                <w:rPr>
                  <w:rFonts w:ascii="Gill Sans MT" w:hAnsi="Gill Sans MT"/>
                  <w:sz w:val="24"/>
                  <w:szCs w:val="24"/>
                </w:rPr>
                <w:t xml:space="preserve"> </w:t>
              </w:r>
              <w:r w:rsidRPr="00B94BEA">
                <w:rPr>
                  <w:rFonts w:ascii="Gill Sans MT" w:hAnsi="Gill Sans MT"/>
                  <w:sz w:val="24"/>
                  <w:szCs w:val="24"/>
                </w:rPr>
                <w:t>?</w:t>
              </w:r>
            </w:ins>
          </w:p>
        </w:tc>
        <w:tc>
          <w:tcPr>
            <w:tcW w:w="1977" w:type="dxa"/>
            <w:tcBorders>
              <w:right w:val="single" w:sz="8" w:space="0" w:color="000000"/>
            </w:tcBorders>
            <w:tcMar>
              <w:top w:w="100" w:type="dxa"/>
              <w:left w:w="100" w:type="dxa"/>
              <w:bottom w:w="100" w:type="dxa"/>
              <w:right w:w="100" w:type="dxa"/>
            </w:tcMar>
          </w:tcPr>
          <w:p w:rsidR="00B94BEA" w:rsidRPr="00B94BEA" w:rsidRDefault="00B94BEA" w:rsidP="00B94BEA">
            <w:pPr>
              <w:spacing w:after="0" w:line="240" w:lineRule="auto"/>
              <w:rPr>
                <w:ins w:id="201" w:author="SDS Consulting" w:date="2019-06-24T08:57:00Z"/>
                <w:rFonts w:ascii="Gill Sans MT" w:hAnsi="Gill Sans MT"/>
                <w:sz w:val="24"/>
                <w:szCs w:val="24"/>
              </w:rPr>
            </w:pPr>
            <w:ins w:id="202" w:author="SDS Consulting" w:date="2019-06-24T08:57:00Z">
              <w:r>
                <w:rPr>
                  <w:rFonts w:ascii="Gill Sans MT" w:hAnsi="Gill Sans MT"/>
                  <w:sz w:val="24"/>
                  <w:szCs w:val="24"/>
                </w:rPr>
                <w:t xml:space="preserve">DIAPO. </w:t>
              </w:r>
              <w:r w:rsidRPr="00B94BEA">
                <w:rPr>
                  <w:rFonts w:ascii="Gill Sans MT" w:hAnsi="Gill Sans MT"/>
                  <w:sz w:val="24"/>
                  <w:szCs w:val="24"/>
                </w:rPr>
                <w:t xml:space="preserve"> 4 - 5</w:t>
              </w:r>
            </w:ins>
          </w:p>
          <w:p w:rsidR="00B94BEA" w:rsidRPr="00B94BEA" w:rsidRDefault="00B94BEA" w:rsidP="00B94BEA">
            <w:pPr>
              <w:spacing w:after="0" w:line="240" w:lineRule="auto"/>
              <w:rPr>
                <w:ins w:id="203" w:author="SDS Consulting" w:date="2019-06-24T08:57:00Z"/>
                <w:rFonts w:ascii="Gill Sans MT" w:hAnsi="Gill Sans MT"/>
                <w:sz w:val="24"/>
                <w:szCs w:val="24"/>
              </w:rPr>
            </w:pPr>
          </w:p>
        </w:tc>
      </w:tr>
      <w:tr w:rsidR="00B94BEA" w:rsidRPr="00B94BEA" w:rsidTr="00AB407D">
        <w:trPr>
          <w:trHeight w:val="2000"/>
          <w:ins w:id="204" w:author="SDS Consulting" w:date="2019-06-24T08:57:00Z"/>
        </w:trPr>
        <w:tc>
          <w:tcPr>
            <w:tcW w:w="0" w:type="auto"/>
            <w:tcBorders>
              <w:left w:val="single" w:sz="8" w:space="0" w:color="000000"/>
              <w:right w:val="single" w:sz="8" w:space="0" w:color="000000"/>
            </w:tcBorders>
            <w:tcMar>
              <w:top w:w="100" w:type="dxa"/>
              <w:left w:w="100" w:type="dxa"/>
              <w:bottom w:w="100" w:type="dxa"/>
              <w:right w:w="100" w:type="dxa"/>
            </w:tcMar>
          </w:tcPr>
          <w:p w:rsidR="00B94BEA" w:rsidRPr="00B94BEA" w:rsidRDefault="00B94BEA" w:rsidP="00B94BEA">
            <w:pPr>
              <w:pStyle w:val="Fiche-Normal"/>
              <w:rPr>
                <w:ins w:id="205" w:author="SDS Consulting" w:date="2019-06-24T08:57:00Z"/>
                <w:rFonts w:ascii="Gill Sans MT" w:hAnsi="Gill Sans MT"/>
              </w:rPr>
            </w:pPr>
            <w:ins w:id="206" w:author="SDS Consulting" w:date="2019-06-24T08:57:00Z">
              <w:r w:rsidRPr="00B94BEA">
                <w:rPr>
                  <w:rFonts w:ascii="Gill Sans MT" w:hAnsi="Gill Sans MT"/>
                </w:rPr>
                <w:lastRenderedPageBreak/>
                <w:t>Lecture</w:t>
              </w:r>
            </w:ins>
          </w:p>
        </w:tc>
        <w:tc>
          <w:tcPr>
            <w:tcW w:w="0" w:type="auto"/>
            <w:tcBorders>
              <w:right w:val="single" w:sz="8" w:space="0" w:color="000000"/>
            </w:tcBorders>
            <w:tcMar>
              <w:top w:w="100" w:type="dxa"/>
              <w:left w:w="100" w:type="dxa"/>
              <w:bottom w:w="100" w:type="dxa"/>
              <w:right w:w="100" w:type="dxa"/>
            </w:tcMar>
          </w:tcPr>
          <w:p w:rsidR="00B94BEA" w:rsidRPr="00B94BEA" w:rsidRDefault="002D53A2" w:rsidP="002D53A2">
            <w:pPr>
              <w:pStyle w:val="Fiche-Normal"/>
              <w:jc w:val="center"/>
              <w:rPr>
                <w:ins w:id="207" w:author="SDS Consulting" w:date="2019-06-24T08:57:00Z"/>
                <w:rFonts w:ascii="Gill Sans MT" w:hAnsi="Gill Sans MT"/>
              </w:rPr>
            </w:pPr>
            <w:ins w:id="208" w:author="SDS Consulting" w:date="2019-06-24T08:57:00Z">
              <w:r>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rsidR="008173A1" w:rsidRDefault="00B94BEA" w:rsidP="002D53A2">
            <w:pPr>
              <w:jc w:val="both"/>
              <w:rPr>
                <w:ins w:id="209" w:author="SDS Consulting" w:date="2019-06-24T08:57:00Z"/>
                <w:rFonts w:ascii="Gill Sans MT" w:hAnsi="Gill Sans MT"/>
                <w:sz w:val="24"/>
                <w:szCs w:val="24"/>
              </w:rPr>
            </w:pPr>
            <w:ins w:id="210" w:author="SDS Consulting" w:date="2019-06-24T08:57:00Z">
              <w:r w:rsidRPr="00B94BEA">
                <w:rPr>
                  <w:rFonts w:ascii="Gill Sans MT" w:hAnsi="Gill Sans MT"/>
                  <w:sz w:val="24"/>
                  <w:szCs w:val="24"/>
                </w:rPr>
                <w:t xml:space="preserve">Les diapositives suivantes </w:t>
              </w:r>
              <w:r w:rsidR="008173A1">
                <w:rPr>
                  <w:rFonts w:ascii="Gill Sans MT" w:hAnsi="Gill Sans MT"/>
                  <w:sz w:val="24"/>
                  <w:szCs w:val="24"/>
                </w:rPr>
                <w:t>s’appuient</w:t>
              </w:r>
              <w:r w:rsidRPr="00B94BEA">
                <w:rPr>
                  <w:rFonts w:ascii="Gill Sans MT" w:hAnsi="Gill Sans MT"/>
                  <w:sz w:val="24"/>
                  <w:szCs w:val="24"/>
                </w:rPr>
                <w:t xml:space="preserve"> sur les thèmes identi</w:t>
              </w:r>
              <w:r w:rsidR="008173A1">
                <w:rPr>
                  <w:rFonts w:ascii="Gill Sans MT" w:hAnsi="Gill Sans MT"/>
                  <w:sz w:val="24"/>
                  <w:szCs w:val="24"/>
                </w:rPr>
                <w:t>fiés dans la première activité.</w:t>
              </w:r>
            </w:ins>
          </w:p>
          <w:p w:rsidR="00B94BEA" w:rsidRPr="00B94BEA" w:rsidRDefault="00B94BEA" w:rsidP="002D53A2">
            <w:pPr>
              <w:jc w:val="both"/>
              <w:rPr>
                <w:ins w:id="211" w:author="SDS Consulting" w:date="2019-06-24T08:57:00Z"/>
                <w:rFonts w:ascii="Gill Sans MT" w:hAnsi="Gill Sans MT"/>
                <w:sz w:val="24"/>
                <w:szCs w:val="24"/>
                <w:lang w:val="fr-CA"/>
              </w:rPr>
            </w:pPr>
            <w:ins w:id="212" w:author="SDS Consulting" w:date="2019-06-24T08:57:00Z">
              <w:r w:rsidRPr="00B94BEA">
                <w:rPr>
                  <w:rFonts w:ascii="Gill Sans MT" w:hAnsi="Gill Sans MT"/>
                  <w:sz w:val="24"/>
                  <w:szCs w:val="24"/>
                </w:rPr>
                <w:t xml:space="preserve">L'animateur </w:t>
              </w:r>
              <w:r w:rsidR="008173A1">
                <w:rPr>
                  <w:rFonts w:ascii="Gill Sans MT" w:hAnsi="Gill Sans MT"/>
                  <w:sz w:val="24"/>
                  <w:szCs w:val="24"/>
                </w:rPr>
                <w:t xml:space="preserve">fait </w:t>
              </w:r>
              <w:r w:rsidRPr="00B94BEA">
                <w:rPr>
                  <w:rFonts w:ascii="Gill Sans MT" w:hAnsi="Gill Sans MT"/>
                  <w:sz w:val="24"/>
                  <w:szCs w:val="24"/>
                </w:rPr>
                <w:t xml:space="preserve">des liens entre le contenu des diapositives et les réponses fournies par les élèves. Si les étudiants ont bien identifié les thèmes, le facilitateur </w:t>
              </w:r>
              <w:r w:rsidR="008173A1">
                <w:rPr>
                  <w:rFonts w:ascii="Gill Sans MT" w:hAnsi="Gill Sans MT"/>
                  <w:sz w:val="24"/>
                  <w:szCs w:val="24"/>
                </w:rPr>
                <w:t>survole</w:t>
              </w:r>
              <w:r w:rsidRPr="00B94BEA">
                <w:rPr>
                  <w:rFonts w:ascii="Gill Sans MT" w:hAnsi="Gill Sans MT"/>
                  <w:sz w:val="24"/>
                  <w:szCs w:val="24"/>
                </w:rPr>
                <w:t xml:space="preserve"> rapidement le contenu. </w:t>
              </w:r>
            </w:ins>
          </w:p>
          <w:p w:rsidR="00B94BEA" w:rsidRPr="00B94BEA" w:rsidRDefault="00B94BEA" w:rsidP="002D53A2">
            <w:pPr>
              <w:jc w:val="both"/>
              <w:rPr>
                <w:ins w:id="213" w:author="SDS Consulting" w:date="2019-06-24T08:57:00Z"/>
                <w:rFonts w:ascii="Gill Sans MT" w:hAnsi="Gill Sans MT"/>
                <w:sz w:val="24"/>
                <w:szCs w:val="24"/>
                <w:lang w:val="fr-CA"/>
              </w:rPr>
            </w:pPr>
            <w:ins w:id="214" w:author="SDS Consulting" w:date="2019-06-24T08:57:00Z">
              <w:r w:rsidRPr="00B94BEA">
                <w:rPr>
                  <w:rFonts w:ascii="Gill Sans MT" w:hAnsi="Gill Sans MT"/>
                  <w:sz w:val="24"/>
                  <w:szCs w:val="24"/>
                </w:rPr>
                <w:t>Si les élèves n'ont pas réussi à repérer les points clés, consacrez plus de temps au contenu.</w:t>
              </w:r>
            </w:ins>
          </w:p>
          <w:p w:rsidR="002D53A2" w:rsidRPr="002D53A2" w:rsidRDefault="00B94BEA" w:rsidP="002D53A2">
            <w:pPr>
              <w:pStyle w:val="Sansinterligne"/>
              <w:jc w:val="both"/>
              <w:rPr>
                <w:ins w:id="215" w:author="SDS Consulting" w:date="2019-06-24T08:57:00Z"/>
                <w:rFonts w:ascii="Gill Sans MT" w:hAnsi="Gill Sans MT"/>
                <w:sz w:val="24"/>
                <w:szCs w:val="24"/>
                <w:u w:val="single"/>
              </w:rPr>
            </w:pPr>
            <w:ins w:id="216" w:author="SDS Consulting" w:date="2019-06-24T08:57:00Z">
              <w:r w:rsidRPr="002D53A2">
                <w:rPr>
                  <w:rFonts w:ascii="Gill Sans MT" w:hAnsi="Gill Sans MT"/>
                  <w:sz w:val="24"/>
                  <w:szCs w:val="24"/>
                  <w:u w:val="single"/>
                </w:rPr>
                <w:t>DIAPO.  6 :</w:t>
              </w:r>
            </w:ins>
          </w:p>
          <w:p w:rsidR="00B94BEA" w:rsidRPr="00B94BEA" w:rsidRDefault="00B94BEA" w:rsidP="002D53A2">
            <w:pPr>
              <w:pStyle w:val="Sansinterligne"/>
              <w:jc w:val="both"/>
              <w:rPr>
                <w:ins w:id="217" w:author="SDS Consulting" w:date="2019-06-24T08:57:00Z"/>
                <w:rFonts w:ascii="Gill Sans MT" w:hAnsi="Gill Sans MT"/>
                <w:sz w:val="24"/>
                <w:szCs w:val="24"/>
                <w:lang w:val="fr-CA"/>
              </w:rPr>
            </w:pPr>
            <w:ins w:id="218" w:author="SDS Consulting" w:date="2019-06-24T08:57:00Z">
              <w:r w:rsidRPr="00B94BEA">
                <w:rPr>
                  <w:rFonts w:ascii="Gill Sans MT" w:hAnsi="Gill Sans MT"/>
                  <w:sz w:val="24"/>
                  <w:szCs w:val="24"/>
                </w:rPr>
                <w:t>Soulignez que le travail d'équipe n'est pas seulement une compétence en matière d'employabilité ... c'est aussi une compétence de vie importante parce que les équipes jouent un rôle dans tous les aspects de la vie - ils devront peut-être travailler efficacement dans leur famille, à l'université ou dans une équipe de sport.</w:t>
              </w:r>
            </w:ins>
          </w:p>
          <w:p w:rsidR="00B94BEA" w:rsidRPr="00B94BEA" w:rsidRDefault="00B94BEA" w:rsidP="002D53A2">
            <w:pPr>
              <w:spacing w:after="0" w:line="240" w:lineRule="auto"/>
              <w:jc w:val="both"/>
              <w:rPr>
                <w:ins w:id="219" w:author="SDS Consulting" w:date="2019-06-24T08:57:00Z"/>
                <w:rFonts w:ascii="Gill Sans MT" w:hAnsi="Gill Sans MT"/>
                <w:b/>
                <w:sz w:val="24"/>
                <w:szCs w:val="24"/>
              </w:rPr>
            </w:pPr>
          </w:p>
          <w:p w:rsidR="002D53A2" w:rsidRPr="002D53A2" w:rsidRDefault="00B94BEA" w:rsidP="002D53A2">
            <w:pPr>
              <w:spacing w:after="0" w:line="240" w:lineRule="auto"/>
              <w:jc w:val="both"/>
              <w:rPr>
                <w:ins w:id="220" w:author="SDS Consulting" w:date="2019-06-24T08:57:00Z"/>
                <w:rFonts w:ascii="Gill Sans MT" w:hAnsi="Gill Sans MT"/>
                <w:sz w:val="24"/>
                <w:szCs w:val="24"/>
                <w:u w:val="single"/>
              </w:rPr>
            </w:pPr>
            <w:ins w:id="221" w:author="SDS Consulting" w:date="2019-06-24T08:57:00Z">
              <w:r w:rsidRPr="002D53A2">
                <w:rPr>
                  <w:rFonts w:ascii="Gill Sans MT" w:hAnsi="Gill Sans MT"/>
                  <w:sz w:val="24"/>
                  <w:szCs w:val="24"/>
                  <w:u w:val="single"/>
                </w:rPr>
                <w:t xml:space="preserve">DIAPO. </w:t>
              </w:r>
              <w:r w:rsidR="002D53A2" w:rsidRPr="002D53A2">
                <w:rPr>
                  <w:rFonts w:ascii="Gill Sans MT" w:hAnsi="Gill Sans MT"/>
                  <w:sz w:val="24"/>
                  <w:szCs w:val="24"/>
                  <w:u w:val="single"/>
                </w:rPr>
                <w:t xml:space="preserve"> 7 :</w:t>
              </w:r>
            </w:ins>
          </w:p>
          <w:p w:rsidR="00B94BEA" w:rsidRPr="00B94BEA" w:rsidRDefault="00B94BEA" w:rsidP="002D53A2">
            <w:pPr>
              <w:spacing w:after="0" w:line="240" w:lineRule="auto"/>
              <w:jc w:val="both"/>
              <w:rPr>
                <w:ins w:id="222" w:author="SDS Consulting" w:date="2019-06-24T08:57:00Z"/>
                <w:rFonts w:ascii="Gill Sans MT" w:hAnsi="Gill Sans MT"/>
                <w:sz w:val="24"/>
                <w:szCs w:val="24"/>
                <w:lang w:val="fr-CA"/>
              </w:rPr>
            </w:pPr>
            <w:ins w:id="223" w:author="SDS Consulting" w:date="2019-06-24T08:57:00Z">
              <w:r w:rsidRPr="00B94BEA">
                <w:rPr>
                  <w:rFonts w:ascii="Gill Sans MT" w:hAnsi="Gill Sans MT"/>
                  <w:sz w:val="24"/>
                  <w:szCs w:val="24"/>
                </w:rPr>
                <w:t>Cependant, c'est certainement une compétence d'employabilité importante parce que pour le recruteur un bon candidat est un candidat qui travaille en équipe! L’Association nationale des collèges et employeurs (NACE) a constaté que la capacité de travailler en équipe était la compétence la plus importante que recherchent les employeurs. Par conséquent, vous devez avoir les compétences nécessaires pour travailler en équipe et pouvoir en parler lors d’un entretien d'embauche.</w:t>
              </w:r>
            </w:ins>
          </w:p>
          <w:p w:rsidR="00B94BEA" w:rsidRPr="00B94BEA" w:rsidRDefault="00B94BEA" w:rsidP="002D53A2">
            <w:pPr>
              <w:spacing w:after="0" w:line="240" w:lineRule="auto"/>
              <w:jc w:val="both"/>
              <w:rPr>
                <w:ins w:id="224" w:author="SDS Consulting" w:date="2019-06-24T08:57:00Z"/>
                <w:rFonts w:ascii="Gill Sans MT" w:hAnsi="Gill Sans MT"/>
                <w:sz w:val="24"/>
                <w:szCs w:val="24"/>
              </w:rPr>
            </w:pPr>
          </w:p>
          <w:p w:rsidR="002D53A2" w:rsidRPr="002D53A2" w:rsidRDefault="00B94BEA" w:rsidP="002D53A2">
            <w:pPr>
              <w:spacing w:after="0" w:line="240" w:lineRule="auto"/>
              <w:jc w:val="both"/>
              <w:rPr>
                <w:ins w:id="225" w:author="SDS Consulting" w:date="2019-06-24T08:57:00Z"/>
                <w:rFonts w:ascii="Gill Sans MT" w:hAnsi="Gill Sans MT"/>
                <w:sz w:val="24"/>
                <w:szCs w:val="24"/>
                <w:u w:val="single"/>
              </w:rPr>
            </w:pPr>
            <w:ins w:id="226" w:author="SDS Consulting" w:date="2019-06-24T08:57:00Z">
              <w:r w:rsidRPr="002D53A2">
                <w:rPr>
                  <w:rFonts w:ascii="Gill Sans MT" w:hAnsi="Gill Sans MT"/>
                  <w:sz w:val="24"/>
                  <w:szCs w:val="24"/>
                  <w:u w:val="single"/>
                </w:rPr>
                <w:t>DIAPO.  8 :</w:t>
              </w:r>
            </w:ins>
          </w:p>
          <w:p w:rsidR="00B94BEA" w:rsidRPr="00B94BEA" w:rsidRDefault="00B94BEA" w:rsidP="002D53A2">
            <w:pPr>
              <w:spacing w:after="0" w:line="240" w:lineRule="auto"/>
              <w:jc w:val="both"/>
              <w:rPr>
                <w:ins w:id="227" w:author="SDS Consulting" w:date="2019-06-24T08:57:00Z"/>
                <w:rFonts w:ascii="Gill Sans MT" w:hAnsi="Gill Sans MT"/>
                <w:sz w:val="24"/>
                <w:szCs w:val="24"/>
              </w:rPr>
            </w:pPr>
            <w:ins w:id="228" w:author="SDS Consulting" w:date="2019-06-24T08:57:00Z">
              <w:r w:rsidRPr="00B94BEA">
                <w:rPr>
                  <w:rFonts w:ascii="Gill Sans MT" w:hAnsi="Gill Sans MT"/>
                  <w:sz w:val="24"/>
                  <w:szCs w:val="24"/>
                </w:rPr>
                <w:t xml:space="preserve">Expliquez que les étudiants vont très probablement travailler en équipe dès qu'ils commenceront à travailler. Les employeurs aiment utiliser des équipes parce que les réussites sont plus facilement atteignables et la qualité des résultats meilleure; Il permet de réduire les coûts ; </w:t>
              </w:r>
            </w:ins>
          </w:p>
          <w:p w:rsidR="00B94BEA" w:rsidRPr="00B94BEA" w:rsidRDefault="00B94BEA" w:rsidP="002D53A2">
            <w:pPr>
              <w:spacing w:after="0" w:line="240" w:lineRule="auto"/>
              <w:jc w:val="both"/>
              <w:rPr>
                <w:ins w:id="229" w:author="SDS Consulting" w:date="2019-06-24T08:57:00Z"/>
                <w:rFonts w:ascii="Gill Sans MT" w:hAnsi="Gill Sans MT"/>
                <w:sz w:val="24"/>
                <w:szCs w:val="24"/>
                <w:lang w:val="fr-CA"/>
              </w:rPr>
            </w:pPr>
            <w:ins w:id="230" w:author="SDS Consulting" w:date="2019-06-24T08:57:00Z">
              <w:r w:rsidRPr="00B94BEA">
                <w:rPr>
                  <w:rFonts w:ascii="Gill Sans MT" w:hAnsi="Gill Sans MT"/>
                  <w:sz w:val="24"/>
                  <w:szCs w:val="24"/>
                </w:rPr>
                <w:t xml:space="preserve">Il pousse à la créativité et à l’innovation ; </w:t>
              </w:r>
              <w:r w:rsidR="008173A1">
                <w:rPr>
                  <w:rFonts w:ascii="Gill Sans MT" w:hAnsi="Gill Sans MT"/>
                  <w:sz w:val="24"/>
                  <w:szCs w:val="24"/>
                </w:rPr>
                <w:t>c</w:t>
              </w:r>
              <w:r w:rsidRPr="00B94BEA">
                <w:rPr>
                  <w:rFonts w:ascii="Gill Sans MT" w:hAnsi="Gill Sans MT"/>
                  <w:sz w:val="24"/>
                  <w:szCs w:val="24"/>
                </w:rPr>
                <w:t>rée et maintient un climat de confiance et de communication franche et honnête ; encourage les échanges et le feedback……</w:t>
              </w:r>
            </w:ins>
          </w:p>
          <w:p w:rsidR="00B94BEA" w:rsidRPr="00B94BEA" w:rsidRDefault="00B94BEA" w:rsidP="002D53A2">
            <w:pPr>
              <w:spacing w:after="0" w:line="240" w:lineRule="auto"/>
              <w:jc w:val="both"/>
              <w:rPr>
                <w:ins w:id="231" w:author="SDS Consulting" w:date="2019-06-24T08:57:00Z"/>
                <w:rFonts w:ascii="Gill Sans MT" w:hAnsi="Gill Sans MT"/>
                <w:b/>
                <w:sz w:val="24"/>
                <w:szCs w:val="24"/>
              </w:rPr>
            </w:pPr>
          </w:p>
          <w:p w:rsidR="002D53A2" w:rsidRPr="002D53A2" w:rsidRDefault="00B94BEA" w:rsidP="002D53A2">
            <w:pPr>
              <w:spacing w:after="0" w:line="240" w:lineRule="auto"/>
              <w:jc w:val="both"/>
              <w:rPr>
                <w:ins w:id="232" w:author="SDS Consulting" w:date="2019-06-24T08:57:00Z"/>
                <w:rFonts w:ascii="Gill Sans MT" w:hAnsi="Gill Sans MT"/>
                <w:sz w:val="24"/>
                <w:szCs w:val="24"/>
                <w:u w:val="single"/>
              </w:rPr>
            </w:pPr>
            <w:ins w:id="233" w:author="SDS Consulting" w:date="2019-06-24T08:57:00Z">
              <w:r w:rsidRPr="002D53A2">
                <w:rPr>
                  <w:rFonts w:ascii="Gill Sans MT" w:hAnsi="Gill Sans MT"/>
                  <w:sz w:val="24"/>
                  <w:szCs w:val="24"/>
                  <w:u w:val="single"/>
                </w:rPr>
                <w:t xml:space="preserve">DIAPO.  9 : </w:t>
              </w:r>
            </w:ins>
          </w:p>
          <w:p w:rsidR="00B94BEA" w:rsidRPr="00B94BEA" w:rsidRDefault="00B94BEA" w:rsidP="002D53A2">
            <w:pPr>
              <w:spacing w:after="0" w:line="240" w:lineRule="auto"/>
              <w:jc w:val="both"/>
              <w:rPr>
                <w:ins w:id="234" w:author="SDS Consulting" w:date="2019-06-24T08:57:00Z"/>
                <w:rFonts w:ascii="Gill Sans MT" w:hAnsi="Gill Sans MT"/>
                <w:sz w:val="24"/>
                <w:szCs w:val="24"/>
                <w:lang w:val="fr-CA"/>
              </w:rPr>
            </w:pPr>
            <w:ins w:id="235" w:author="SDS Consulting" w:date="2019-06-24T08:57:00Z">
              <w:r w:rsidRPr="00B94BEA">
                <w:rPr>
                  <w:rFonts w:ascii="Gill Sans MT" w:hAnsi="Gill Sans MT"/>
                  <w:sz w:val="24"/>
                  <w:szCs w:val="24"/>
                </w:rPr>
                <w:t>Le succès de l’équipe peut avoir des retombées positives sur l’équipe mais aussi sur</w:t>
              </w:r>
              <w:r w:rsidR="008173A1">
                <w:rPr>
                  <w:rFonts w:ascii="Gill Sans MT" w:hAnsi="Gill Sans MT"/>
                  <w:sz w:val="24"/>
                  <w:szCs w:val="24"/>
                </w:rPr>
                <w:t xml:space="preserve"> les individus qui la composent.</w:t>
              </w:r>
              <w:r w:rsidRPr="00B94BEA">
                <w:rPr>
                  <w:rFonts w:ascii="Gill Sans MT" w:hAnsi="Gill Sans MT"/>
                  <w:sz w:val="24"/>
                  <w:szCs w:val="24"/>
                </w:rPr>
                <w:t xml:space="preserve"> Le travail d’équipe encourage à la rigueur dans les habitudes de travail</w:t>
              </w:r>
              <w:r w:rsidR="008173A1">
                <w:rPr>
                  <w:rFonts w:ascii="Gill Sans MT" w:hAnsi="Gill Sans MT"/>
                  <w:sz w:val="24"/>
                  <w:szCs w:val="24"/>
                </w:rPr>
                <w:t>.</w:t>
              </w:r>
              <w:r w:rsidRPr="00B94BEA">
                <w:rPr>
                  <w:rFonts w:ascii="Gill Sans MT" w:hAnsi="Gill Sans MT"/>
                  <w:sz w:val="24"/>
                  <w:szCs w:val="24"/>
                </w:rPr>
                <w:t xml:space="preserve"> Il réduit l’absentéisme et apporte une continuité dans le travail.</w:t>
              </w:r>
            </w:ins>
          </w:p>
          <w:p w:rsidR="00B94BEA" w:rsidRPr="00B94BEA" w:rsidRDefault="00B94BEA" w:rsidP="002D53A2">
            <w:pPr>
              <w:spacing w:after="0" w:line="240" w:lineRule="auto"/>
              <w:jc w:val="both"/>
              <w:rPr>
                <w:ins w:id="236" w:author="SDS Consulting" w:date="2019-06-24T08:57:00Z"/>
                <w:rFonts w:ascii="Gill Sans MT" w:hAnsi="Gill Sans MT"/>
                <w:sz w:val="24"/>
                <w:szCs w:val="24"/>
              </w:rPr>
            </w:pPr>
          </w:p>
          <w:p w:rsidR="002D53A2" w:rsidRPr="002D53A2" w:rsidRDefault="00B94BEA" w:rsidP="002D53A2">
            <w:pPr>
              <w:spacing w:after="0" w:line="240" w:lineRule="auto"/>
              <w:jc w:val="both"/>
              <w:rPr>
                <w:ins w:id="237" w:author="SDS Consulting" w:date="2019-06-24T08:57:00Z"/>
                <w:rFonts w:ascii="Gill Sans MT" w:hAnsi="Gill Sans MT"/>
                <w:sz w:val="24"/>
                <w:szCs w:val="24"/>
                <w:u w:val="single"/>
              </w:rPr>
            </w:pPr>
            <w:ins w:id="238" w:author="SDS Consulting" w:date="2019-06-24T08:57:00Z">
              <w:r w:rsidRPr="002D53A2">
                <w:rPr>
                  <w:rFonts w:ascii="Gill Sans MT" w:hAnsi="Gill Sans MT"/>
                  <w:sz w:val="24"/>
                  <w:szCs w:val="24"/>
                  <w:u w:val="single"/>
                </w:rPr>
                <w:t>DIAPO. 10 :</w:t>
              </w:r>
            </w:ins>
          </w:p>
          <w:p w:rsidR="00B94BEA" w:rsidRPr="00B94BEA" w:rsidRDefault="00B94BEA" w:rsidP="002D53A2">
            <w:pPr>
              <w:spacing w:after="0" w:line="240" w:lineRule="auto"/>
              <w:jc w:val="both"/>
              <w:rPr>
                <w:ins w:id="239" w:author="SDS Consulting" w:date="2019-06-24T08:57:00Z"/>
                <w:rFonts w:ascii="Gill Sans MT" w:hAnsi="Gill Sans MT"/>
                <w:sz w:val="24"/>
                <w:szCs w:val="24"/>
              </w:rPr>
            </w:pPr>
            <w:ins w:id="240" w:author="SDS Consulting" w:date="2019-06-24T08:57:00Z">
              <w:r w:rsidRPr="00B94BEA">
                <w:rPr>
                  <w:rFonts w:ascii="Gill Sans MT" w:hAnsi="Gill Sans MT"/>
                  <w:sz w:val="24"/>
                  <w:szCs w:val="24"/>
                </w:rPr>
                <w:t>Quels sont donc les facteurs minimaux essentiels pour</w:t>
              </w:r>
              <w:r w:rsidR="008173A1">
                <w:rPr>
                  <w:rFonts w:ascii="Gill Sans MT" w:hAnsi="Gill Sans MT"/>
                  <w:sz w:val="24"/>
                  <w:szCs w:val="24"/>
                </w:rPr>
                <w:t xml:space="preserve"> le bon fonctionnement d’</w:t>
              </w:r>
              <w:r w:rsidRPr="00B94BEA">
                <w:rPr>
                  <w:rFonts w:ascii="Gill Sans MT" w:hAnsi="Gill Sans MT"/>
                  <w:sz w:val="24"/>
                  <w:szCs w:val="24"/>
                </w:rPr>
                <w:t>une équipe</w:t>
              </w:r>
              <w:r w:rsidR="008173A1">
                <w:rPr>
                  <w:rFonts w:ascii="Gill Sans MT" w:hAnsi="Gill Sans MT"/>
                  <w:sz w:val="24"/>
                  <w:szCs w:val="24"/>
                </w:rPr>
                <w:t xml:space="preserve"> </w:t>
              </w:r>
              <w:r w:rsidRPr="00B94BEA">
                <w:rPr>
                  <w:rFonts w:ascii="Gill Sans MT" w:hAnsi="Gill Sans MT"/>
                  <w:sz w:val="24"/>
                  <w:szCs w:val="24"/>
                </w:rPr>
                <w:t>?</w:t>
              </w:r>
            </w:ins>
          </w:p>
          <w:p w:rsidR="008173A1" w:rsidRDefault="00B94BEA" w:rsidP="002D53A2">
            <w:pPr>
              <w:spacing w:after="0" w:line="240" w:lineRule="auto"/>
              <w:jc w:val="both"/>
              <w:rPr>
                <w:ins w:id="241" w:author="SDS Consulting" w:date="2019-06-24T08:57:00Z"/>
                <w:rFonts w:ascii="Gill Sans MT" w:hAnsi="Gill Sans MT"/>
                <w:sz w:val="24"/>
                <w:szCs w:val="24"/>
              </w:rPr>
            </w:pPr>
            <w:ins w:id="242" w:author="SDS Consulting" w:date="2019-06-24T08:57:00Z">
              <w:r w:rsidRPr="00B94BEA">
                <w:rPr>
                  <w:rFonts w:ascii="Gill Sans MT" w:hAnsi="Gill Sans MT"/>
                  <w:sz w:val="24"/>
                  <w:szCs w:val="24"/>
                </w:rPr>
                <w:t>Avoir une approche et un objectif commun</w:t>
              </w:r>
              <w:r w:rsidR="008173A1">
                <w:rPr>
                  <w:rFonts w:ascii="Gill Sans MT" w:hAnsi="Gill Sans MT"/>
                  <w:sz w:val="24"/>
                  <w:szCs w:val="24"/>
                </w:rPr>
                <w:t>s.</w:t>
              </w:r>
            </w:ins>
          </w:p>
          <w:p w:rsidR="008173A1" w:rsidRDefault="00B94BEA" w:rsidP="002D53A2">
            <w:pPr>
              <w:spacing w:after="0" w:line="240" w:lineRule="auto"/>
              <w:jc w:val="both"/>
              <w:rPr>
                <w:ins w:id="243" w:author="SDS Consulting" w:date="2019-06-24T08:57:00Z"/>
                <w:rFonts w:ascii="Gill Sans MT" w:hAnsi="Gill Sans MT"/>
                <w:sz w:val="24"/>
                <w:szCs w:val="24"/>
              </w:rPr>
            </w:pPr>
            <w:ins w:id="244" w:author="SDS Consulting" w:date="2019-06-24T08:57:00Z">
              <w:r w:rsidRPr="00B94BEA">
                <w:rPr>
                  <w:rFonts w:ascii="Gill Sans MT" w:hAnsi="Gill Sans MT"/>
                  <w:sz w:val="24"/>
                  <w:szCs w:val="24"/>
                </w:rPr>
                <w:t>Chaque membre de l’équipe comprend clairement les object</w:t>
              </w:r>
              <w:r w:rsidR="008173A1">
                <w:rPr>
                  <w:rFonts w:ascii="Gill Sans MT" w:hAnsi="Gill Sans MT"/>
                  <w:sz w:val="24"/>
                  <w:szCs w:val="24"/>
                </w:rPr>
                <w:t>ifs et les attentes de l’équipe.</w:t>
              </w:r>
            </w:ins>
          </w:p>
          <w:p w:rsidR="008173A1" w:rsidRDefault="00B94BEA" w:rsidP="002D53A2">
            <w:pPr>
              <w:spacing w:after="0" w:line="240" w:lineRule="auto"/>
              <w:jc w:val="both"/>
              <w:rPr>
                <w:ins w:id="245" w:author="SDS Consulting" w:date="2019-06-24T08:57:00Z"/>
                <w:rFonts w:ascii="Gill Sans MT" w:hAnsi="Gill Sans MT"/>
                <w:sz w:val="24"/>
                <w:szCs w:val="24"/>
              </w:rPr>
            </w:pPr>
            <w:ins w:id="246" w:author="SDS Consulting" w:date="2019-06-24T08:57:00Z">
              <w:r w:rsidRPr="00B94BEA">
                <w:rPr>
                  <w:rFonts w:ascii="Gill Sans MT" w:hAnsi="Gill Sans MT"/>
                  <w:sz w:val="24"/>
                  <w:szCs w:val="24"/>
                </w:rPr>
                <w:t xml:space="preserve">Chaque membre </w:t>
              </w:r>
              <w:proofErr w:type="gramStart"/>
              <w:r w:rsidRPr="00B94BEA">
                <w:rPr>
                  <w:rFonts w:ascii="Gill Sans MT" w:hAnsi="Gill Sans MT"/>
                  <w:sz w:val="24"/>
                  <w:szCs w:val="24"/>
                </w:rPr>
                <w:t>a</w:t>
              </w:r>
              <w:proofErr w:type="gramEnd"/>
              <w:r w:rsidRPr="00B94BEA">
                <w:rPr>
                  <w:rFonts w:ascii="Gill Sans MT" w:hAnsi="Gill Sans MT"/>
                  <w:sz w:val="24"/>
                  <w:szCs w:val="24"/>
                </w:rPr>
                <w:t xml:space="preserve"> un rôle clair, les responsabilités sont réparties équitablement parmi les membres de l’équipe, et l'équipe a un calendrier clair</w:t>
              </w:r>
            </w:ins>
          </w:p>
          <w:p w:rsidR="008173A1" w:rsidRDefault="00B94BEA" w:rsidP="002D53A2">
            <w:pPr>
              <w:spacing w:after="0" w:line="240" w:lineRule="auto"/>
              <w:jc w:val="both"/>
              <w:rPr>
                <w:ins w:id="247" w:author="SDS Consulting" w:date="2019-06-24T08:57:00Z"/>
                <w:rFonts w:ascii="Gill Sans MT" w:hAnsi="Gill Sans MT"/>
                <w:sz w:val="24"/>
                <w:szCs w:val="24"/>
              </w:rPr>
            </w:pPr>
            <w:ins w:id="248" w:author="SDS Consulting" w:date="2019-06-24T08:57:00Z">
              <w:r w:rsidRPr="00B94BEA">
                <w:rPr>
                  <w:rFonts w:ascii="Gill Sans MT" w:hAnsi="Gill Sans MT"/>
                  <w:sz w:val="24"/>
                  <w:szCs w:val="24"/>
                </w:rPr>
                <w:t xml:space="preserve">Tous les membres de l’équipe </w:t>
              </w:r>
              <w:r w:rsidR="008173A1">
                <w:rPr>
                  <w:rFonts w:ascii="Gill Sans MT" w:hAnsi="Gill Sans MT"/>
                  <w:sz w:val="24"/>
                  <w:szCs w:val="24"/>
                </w:rPr>
                <w:t>proposent</w:t>
              </w:r>
              <w:r w:rsidRPr="00B94BEA">
                <w:rPr>
                  <w:rFonts w:ascii="Gill Sans MT" w:hAnsi="Gill Sans MT"/>
                  <w:sz w:val="24"/>
                  <w:szCs w:val="24"/>
                </w:rPr>
                <w:t xml:space="preserve"> des idées, se parlent librement entre eux, et s’explique</w:t>
              </w:r>
              <w:r w:rsidR="008173A1">
                <w:rPr>
                  <w:rFonts w:ascii="Gill Sans MT" w:hAnsi="Gill Sans MT"/>
                  <w:sz w:val="24"/>
                  <w:szCs w:val="24"/>
                </w:rPr>
                <w:t>nt lors d’un malentendu</w:t>
              </w:r>
            </w:ins>
          </w:p>
          <w:p w:rsidR="00B94BEA" w:rsidRPr="00B94BEA" w:rsidRDefault="00B94BEA" w:rsidP="002D53A2">
            <w:pPr>
              <w:spacing w:after="0" w:line="240" w:lineRule="auto"/>
              <w:jc w:val="both"/>
              <w:rPr>
                <w:ins w:id="249" w:author="SDS Consulting" w:date="2019-06-24T08:57:00Z"/>
                <w:rFonts w:ascii="Gill Sans MT" w:hAnsi="Gill Sans MT"/>
                <w:sz w:val="24"/>
                <w:szCs w:val="24"/>
                <w:lang w:val="fr-CA"/>
              </w:rPr>
            </w:pPr>
            <w:ins w:id="250" w:author="SDS Consulting" w:date="2019-06-24T08:57:00Z">
              <w:r w:rsidRPr="00B94BEA">
                <w:rPr>
                  <w:rFonts w:ascii="Gill Sans MT" w:hAnsi="Gill Sans MT"/>
                  <w:sz w:val="24"/>
                  <w:szCs w:val="24"/>
                </w:rPr>
                <w:t>L’équipe travaille ensemble et encourage la communication, cela génère moins de conflits.</w:t>
              </w:r>
            </w:ins>
          </w:p>
          <w:p w:rsidR="00B94BEA" w:rsidRPr="00B94BEA" w:rsidRDefault="00B94BEA" w:rsidP="002D53A2">
            <w:pPr>
              <w:spacing w:after="0" w:line="240" w:lineRule="auto"/>
              <w:jc w:val="both"/>
              <w:rPr>
                <w:ins w:id="251" w:author="SDS Consulting" w:date="2019-06-24T08:57:00Z"/>
                <w:rFonts w:ascii="Gill Sans MT" w:hAnsi="Gill Sans MT"/>
                <w:sz w:val="24"/>
                <w:szCs w:val="24"/>
                <w:lang w:val="fr-CA"/>
              </w:rPr>
            </w:pPr>
          </w:p>
          <w:p w:rsidR="002D53A2" w:rsidRPr="002D53A2" w:rsidRDefault="00B94BEA" w:rsidP="002D53A2">
            <w:pPr>
              <w:jc w:val="both"/>
              <w:rPr>
                <w:ins w:id="252" w:author="SDS Consulting" w:date="2019-06-24T08:57:00Z"/>
                <w:rFonts w:ascii="Gill Sans MT" w:hAnsi="Gill Sans MT"/>
                <w:sz w:val="24"/>
                <w:szCs w:val="24"/>
                <w:u w:val="single"/>
              </w:rPr>
            </w:pPr>
            <w:ins w:id="253" w:author="SDS Consulting" w:date="2019-06-24T08:57:00Z">
              <w:r w:rsidRPr="002D53A2">
                <w:rPr>
                  <w:rFonts w:ascii="Gill Sans MT" w:hAnsi="Gill Sans MT"/>
                  <w:sz w:val="24"/>
                  <w:szCs w:val="24"/>
                  <w:u w:val="single"/>
                </w:rPr>
                <w:t>DIAPO.  11 :</w:t>
              </w:r>
            </w:ins>
          </w:p>
          <w:p w:rsidR="002D53A2" w:rsidRDefault="00B94BEA" w:rsidP="002D53A2">
            <w:pPr>
              <w:jc w:val="both"/>
              <w:rPr>
                <w:ins w:id="254" w:author="SDS Consulting" w:date="2019-06-24T08:57:00Z"/>
                <w:rFonts w:ascii="Gill Sans MT" w:hAnsi="Gill Sans MT"/>
                <w:sz w:val="24"/>
                <w:szCs w:val="24"/>
                <w:lang w:val="fr-CA"/>
              </w:rPr>
            </w:pPr>
            <w:ins w:id="255" w:author="SDS Consulting" w:date="2019-06-24T08:57:00Z">
              <w:r w:rsidRPr="00B94BEA">
                <w:rPr>
                  <w:rFonts w:ascii="Gill Sans MT" w:hAnsi="Gill Sans MT"/>
                  <w:sz w:val="24"/>
                  <w:szCs w:val="24"/>
                </w:rPr>
                <w:t xml:space="preserve">Cela semble facile, n'est-ce pas !? Mais les équipes sont compliquées parce qu'elles rassemblent beaucoup de personnes différentes qui ont </w:t>
              </w:r>
              <w:r w:rsidR="008173A1">
                <w:rPr>
                  <w:rFonts w:ascii="Gill Sans MT" w:hAnsi="Gill Sans MT"/>
                  <w:sz w:val="24"/>
                  <w:szCs w:val="24"/>
                </w:rPr>
                <w:t>des a</w:t>
              </w:r>
              <w:r w:rsidRPr="00B94BEA">
                <w:rPr>
                  <w:rFonts w:ascii="Gill Sans MT" w:hAnsi="Gill Sans MT"/>
                  <w:sz w:val="24"/>
                  <w:szCs w:val="24"/>
                </w:rPr>
                <w:t xml:space="preserve">ntécédents différents, </w:t>
              </w:r>
              <w:r w:rsidR="008173A1">
                <w:rPr>
                  <w:rFonts w:ascii="Gill Sans MT" w:hAnsi="Gill Sans MT"/>
                  <w:sz w:val="24"/>
                  <w:szCs w:val="24"/>
                </w:rPr>
                <w:t>des v</w:t>
              </w:r>
              <w:r w:rsidRPr="00B94BEA">
                <w:rPr>
                  <w:rFonts w:ascii="Gill Sans MT" w:hAnsi="Gill Sans MT"/>
                  <w:sz w:val="24"/>
                  <w:szCs w:val="24"/>
                </w:rPr>
                <w:t xml:space="preserve">aleurs différentes, </w:t>
              </w:r>
              <w:r w:rsidR="008173A1">
                <w:rPr>
                  <w:rFonts w:ascii="Gill Sans MT" w:hAnsi="Gill Sans MT"/>
                  <w:sz w:val="24"/>
                  <w:szCs w:val="24"/>
                </w:rPr>
                <w:t>des p</w:t>
              </w:r>
              <w:r w:rsidRPr="00B94BEA">
                <w:rPr>
                  <w:rFonts w:ascii="Gill Sans MT" w:hAnsi="Gill Sans MT"/>
                  <w:sz w:val="24"/>
                  <w:szCs w:val="24"/>
                </w:rPr>
                <w:t xml:space="preserve">ersonnalités différentes, </w:t>
              </w:r>
              <w:r w:rsidR="008173A1">
                <w:rPr>
                  <w:rFonts w:ascii="Gill Sans MT" w:hAnsi="Gill Sans MT"/>
                  <w:sz w:val="24"/>
                  <w:szCs w:val="24"/>
                </w:rPr>
                <w:t>des c</w:t>
              </w:r>
              <w:r w:rsidRPr="00B94BEA">
                <w:rPr>
                  <w:rFonts w:ascii="Gill Sans MT" w:hAnsi="Gill Sans MT"/>
                  <w:sz w:val="24"/>
                  <w:szCs w:val="24"/>
                </w:rPr>
                <w:t xml:space="preserve">ompétences différentes, </w:t>
              </w:r>
              <w:r w:rsidR="008173A1">
                <w:rPr>
                  <w:rFonts w:ascii="Gill Sans MT" w:hAnsi="Gill Sans MT"/>
                  <w:sz w:val="24"/>
                  <w:szCs w:val="24"/>
                </w:rPr>
                <w:t>et d</w:t>
              </w:r>
              <w:r w:rsidRPr="00B94BEA">
                <w:rPr>
                  <w:rFonts w:ascii="Gill Sans MT" w:hAnsi="Gill Sans MT"/>
                  <w:sz w:val="24"/>
                  <w:szCs w:val="24"/>
                </w:rPr>
                <w:t xml:space="preserve">es forces et des faiblesses différentes….. Cette diversité est une force, mais aussi un défi. </w:t>
              </w:r>
            </w:ins>
          </w:p>
          <w:p w:rsidR="002D53A2" w:rsidRDefault="002D53A2" w:rsidP="002D53A2">
            <w:pPr>
              <w:jc w:val="both"/>
              <w:rPr>
                <w:ins w:id="256" w:author="SDS Consulting" w:date="2019-06-24T08:57:00Z"/>
                <w:rFonts w:ascii="Gill Sans MT" w:hAnsi="Gill Sans MT"/>
                <w:b/>
                <w:sz w:val="24"/>
                <w:szCs w:val="24"/>
              </w:rPr>
            </w:pPr>
          </w:p>
          <w:p w:rsidR="002D53A2" w:rsidRPr="002D53A2" w:rsidRDefault="00B94BEA" w:rsidP="002D53A2">
            <w:pPr>
              <w:jc w:val="both"/>
              <w:rPr>
                <w:ins w:id="257" w:author="SDS Consulting" w:date="2019-06-24T08:57:00Z"/>
                <w:rFonts w:ascii="Gill Sans MT" w:hAnsi="Gill Sans MT"/>
                <w:sz w:val="24"/>
                <w:szCs w:val="24"/>
                <w:u w:val="single"/>
              </w:rPr>
            </w:pPr>
            <w:ins w:id="258" w:author="SDS Consulting" w:date="2019-06-24T08:57:00Z">
              <w:r w:rsidRPr="002D53A2">
                <w:rPr>
                  <w:rFonts w:ascii="Gill Sans MT" w:hAnsi="Gill Sans MT"/>
                  <w:sz w:val="24"/>
                  <w:szCs w:val="24"/>
                  <w:u w:val="single"/>
                </w:rPr>
                <w:lastRenderedPageBreak/>
                <w:t>DIAPO.  12 :</w:t>
              </w:r>
            </w:ins>
          </w:p>
          <w:p w:rsidR="00B94BEA" w:rsidRPr="00B94BEA" w:rsidRDefault="00B94BEA" w:rsidP="002D53A2">
            <w:pPr>
              <w:jc w:val="both"/>
              <w:rPr>
                <w:ins w:id="259" w:author="SDS Consulting" w:date="2019-06-24T08:57:00Z"/>
                <w:rFonts w:ascii="Gill Sans MT" w:hAnsi="Gill Sans MT"/>
                <w:sz w:val="24"/>
                <w:szCs w:val="24"/>
                <w:lang w:val="fr-CA"/>
              </w:rPr>
            </w:pPr>
            <w:ins w:id="260" w:author="SDS Consulting" w:date="2019-06-24T08:57:00Z">
              <w:r w:rsidRPr="00B94BEA">
                <w:rPr>
                  <w:rFonts w:ascii="Gill Sans MT" w:hAnsi="Gill Sans MT"/>
                  <w:sz w:val="24"/>
                  <w:szCs w:val="24"/>
                </w:rPr>
                <w:t xml:space="preserve">Expliquez que surmonter ces défis nécessite un ensemble de compétences génériques. </w:t>
              </w:r>
            </w:ins>
          </w:p>
          <w:p w:rsidR="00B94BEA" w:rsidRPr="00B94BEA" w:rsidRDefault="00B94BEA" w:rsidP="002D53A2">
            <w:pPr>
              <w:spacing w:after="0" w:line="240" w:lineRule="auto"/>
              <w:jc w:val="both"/>
              <w:rPr>
                <w:ins w:id="261" w:author="SDS Consulting" w:date="2019-06-24T08:57:00Z"/>
                <w:rFonts w:ascii="Gill Sans MT" w:hAnsi="Gill Sans MT"/>
                <w:sz w:val="24"/>
                <w:szCs w:val="24"/>
                <w:lang w:val="fr-CA"/>
              </w:rPr>
            </w:pPr>
            <w:ins w:id="262" w:author="SDS Consulting" w:date="2019-06-24T08:57:00Z">
              <w:r w:rsidRPr="00B94BEA">
                <w:rPr>
                  <w:rFonts w:ascii="Gill Sans MT" w:hAnsi="Gill Sans MT"/>
                  <w:sz w:val="24"/>
                  <w:szCs w:val="24"/>
                </w:rPr>
                <w:t>Il existe une gamme de comportements nécessaires pour faire fonctionner une équipe, y compris le partage, la participation, la gestion des conflits, poser des questions, le respect, la persuasion. Ceux-ci sont facilités par trois compétences essentielles</w:t>
              </w:r>
              <w:r w:rsidR="008173A1">
                <w:rPr>
                  <w:rFonts w:ascii="Gill Sans MT" w:hAnsi="Gill Sans MT"/>
                  <w:sz w:val="24"/>
                  <w:szCs w:val="24"/>
                </w:rPr>
                <w:t xml:space="preserve"> </w:t>
              </w:r>
              <w:r w:rsidRPr="00B94BEA">
                <w:rPr>
                  <w:rFonts w:ascii="Gill Sans MT" w:hAnsi="Gill Sans MT"/>
                  <w:sz w:val="24"/>
                  <w:szCs w:val="24"/>
                </w:rPr>
                <w:t>: la conscience de soi, la communication orale et l'écoute active  (n'oubliez pas de faire référence aux réponses de la première activité: exemple dans leurs familles, équipe de travail, etc.).</w:t>
              </w:r>
            </w:ins>
          </w:p>
          <w:p w:rsidR="00B94BEA" w:rsidRPr="00B94BEA" w:rsidRDefault="00B94BEA" w:rsidP="002D53A2">
            <w:pPr>
              <w:spacing w:after="0" w:line="240" w:lineRule="auto"/>
              <w:jc w:val="both"/>
              <w:rPr>
                <w:ins w:id="263" w:author="SDS Consulting" w:date="2019-06-24T08:57:00Z"/>
                <w:rFonts w:ascii="Gill Sans MT" w:hAnsi="Gill Sans MT"/>
                <w:sz w:val="24"/>
                <w:szCs w:val="24"/>
                <w:lang w:val="fr-CA"/>
              </w:rPr>
            </w:pPr>
            <w:ins w:id="264" w:author="SDS Consulting" w:date="2019-06-24T08:57:00Z">
              <w:r w:rsidRPr="00B94BEA">
                <w:rPr>
                  <w:rFonts w:ascii="Gill Sans MT" w:hAnsi="Gill Sans MT"/>
                  <w:sz w:val="24"/>
                  <w:szCs w:val="24"/>
                </w:rPr>
                <w:t> </w:t>
              </w:r>
            </w:ins>
          </w:p>
          <w:p w:rsidR="00B94BEA" w:rsidRPr="00B94BEA" w:rsidRDefault="00B94BEA" w:rsidP="002D53A2">
            <w:pPr>
              <w:spacing w:after="0" w:line="240" w:lineRule="auto"/>
              <w:jc w:val="both"/>
              <w:rPr>
                <w:ins w:id="265" w:author="SDS Consulting" w:date="2019-06-24T08:57:00Z"/>
                <w:rFonts w:ascii="Gill Sans MT" w:hAnsi="Gill Sans MT"/>
                <w:b/>
                <w:sz w:val="24"/>
                <w:szCs w:val="24"/>
                <w:lang w:val="fr-CA"/>
              </w:rPr>
            </w:pPr>
            <w:ins w:id="266" w:author="SDS Consulting" w:date="2019-06-24T08:57:00Z">
              <w:r w:rsidRPr="00B94BEA">
                <w:rPr>
                  <w:rFonts w:ascii="Gill Sans MT" w:hAnsi="Gill Sans MT"/>
                  <w:sz w:val="24"/>
                  <w:szCs w:val="24"/>
                </w:rPr>
                <w:t>Demandez s'il y a des questions.</w:t>
              </w:r>
            </w:ins>
          </w:p>
        </w:tc>
        <w:tc>
          <w:tcPr>
            <w:tcW w:w="1977" w:type="dxa"/>
            <w:tcBorders>
              <w:right w:val="single" w:sz="8" w:space="0" w:color="000000"/>
            </w:tcBorders>
            <w:tcMar>
              <w:top w:w="100" w:type="dxa"/>
              <w:left w:w="100" w:type="dxa"/>
              <w:bottom w:w="100" w:type="dxa"/>
              <w:right w:w="100" w:type="dxa"/>
            </w:tcMar>
          </w:tcPr>
          <w:p w:rsidR="00B94BEA" w:rsidRPr="00B94BEA" w:rsidRDefault="00B94BEA" w:rsidP="00B94BEA">
            <w:pPr>
              <w:spacing w:after="0" w:line="240" w:lineRule="auto"/>
              <w:rPr>
                <w:ins w:id="267" w:author="SDS Consulting" w:date="2019-06-24T08:57:00Z"/>
                <w:rFonts w:ascii="Gill Sans MT" w:hAnsi="Gill Sans MT"/>
                <w:sz w:val="24"/>
                <w:szCs w:val="24"/>
              </w:rPr>
            </w:pPr>
            <w:ins w:id="268" w:author="SDS Consulting" w:date="2019-06-24T08:57:00Z">
              <w:r>
                <w:rPr>
                  <w:rFonts w:ascii="Gill Sans MT" w:hAnsi="Gill Sans MT"/>
                  <w:sz w:val="24"/>
                  <w:szCs w:val="24"/>
                </w:rPr>
                <w:lastRenderedPageBreak/>
                <w:t xml:space="preserve">DIAPO. </w:t>
              </w:r>
              <w:r w:rsidRPr="00B94BEA">
                <w:rPr>
                  <w:rFonts w:ascii="Gill Sans MT" w:hAnsi="Gill Sans MT"/>
                  <w:sz w:val="24"/>
                  <w:szCs w:val="24"/>
                </w:rPr>
                <w:t xml:space="preserve"> 6 - 12</w:t>
              </w:r>
            </w:ins>
          </w:p>
        </w:tc>
      </w:tr>
      <w:tr w:rsidR="00B94BEA" w:rsidRPr="00B94BEA" w:rsidTr="00AB407D">
        <w:trPr>
          <w:trHeight w:val="2000"/>
          <w:ins w:id="269" w:author="SDS Consulting" w:date="2019-06-24T08:57:00Z"/>
        </w:trPr>
        <w:tc>
          <w:tcPr>
            <w:tcW w:w="0" w:type="auto"/>
            <w:tcBorders>
              <w:left w:val="single" w:sz="8" w:space="0" w:color="000000"/>
              <w:right w:val="single" w:sz="8" w:space="0" w:color="000000"/>
            </w:tcBorders>
            <w:tcMar>
              <w:top w:w="100" w:type="dxa"/>
              <w:left w:w="100" w:type="dxa"/>
              <w:bottom w:w="100" w:type="dxa"/>
              <w:right w:w="100" w:type="dxa"/>
            </w:tcMar>
          </w:tcPr>
          <w:p w:rsidR="00B94BEA" w:rsidRPr="00B94BEA" w:rsidRDefault="00B94BEA" w:rsidP="00B94BEA">
            <w:pPr>
              <w:pStyle w:val="Fiche-Normal"/>
              <w:rPr>
                <w:ins w:id="270" w:author="SDS Consulting" w:date="2019-06-24T08:57:00Z"/>
                <w:rFonts w:ascii="Gill Sans MT" w:hAnsi="Gill Sans MT"/>
              </w:rPr>
            </w:pPr>
            <w:ins w:id="271" w:author="SDS Consulting" w:date="2019-06-24T08:57:00Z">
              <w:r w:rsidRPr="00B94BEA">
                <w:rPr>
                  <w:rFonts w:ascii="Gill Sans MT" w:hAnsi="Gill Sans MT"/>
                </w:rPr>
                <w:lastRenderedPageBreak/>
                <w:t>Lecture et Activité</w:t>
              </w:r>
            </w:ins>
          </w:p>
        </w:tc>
        <w:tc>
          <w:tcPr>
            <w:tcW w:w="0" w:type="auto"/>
            <w:tcBorders>
              <w:right w:val="single" w:sz="8" w:space="0" w:color="000000"/>
            </w:tcBorders>
            <w:tcMar>
              <w:top w:w="100" w:type="dxa"/>
              <w:left w:w="100" w:type="dxa"/>
              <w:bottom w:w="100" w:type="dxa"/>
              <w:right w:w="100" w:type="dxa"/>
            </w:tcMar>
          </w:tcPr>
          <w:p w:rsidR="00B94BEA" w:rsidRPr="00B94BEA" w:rsidRDefault="002D53A2" w:rsidP="002D53A2">
            <w:pPr>
              <w:pStyle w:val="Fiche-Normal"/>
              <w:jc w:val="center"/>
              <w:rPr>
                <w:ins w:id="272" w:author="SDS Consulting" w:date="2019-06-24T08:57:00Z"/>
                <w:rFonts w:ascii="Gill Sans MT" w:hAnsi="Gill Sans MT"/>
              </w:rPr>
            </w:pPr>
            <w:ins w:id="273" w:author="SDS Consulting" w:date="2019-06-24T08:57:00Z">
              <w:r>
                <w:rPr>
                  <w:rFonts w:ascii="Gill Sans MT" w:hAnsi="Gill Sans MT"/>
                </w:rPr>
                <w:t>40</w:t>
              </w:r>
            </w:ins>
          </w:p>
        </w:tc>
        <w:tc>
          <w:tcPr>
            <w:tcW w:w="0" w:type="auto"/>
            <w:tcBorders>
              <w:right w:val="single" w:sz="8" w:space="0" w:color="000000"/>
            </w:tcBorders>
            <w:tcMar>
              <w:top w:w="100" w:type="dxa"/>
              <w:left w:w="100" w:type="dxa"/>
              <w:bottom w:w="100" w:type="dxa"/>
              <w:right w:w="100" w:type="dxa"/>
            </w:tcMar>
          </w:tcPr>
          <w:p w:rsidR="00B94BEA" w:rsidRPr="00B94BEA" w:rsidRDefault="00B94BEA" w:rsidP="002D53A2">
            <w:pPr>
              <w:spacing w:after="0" w:line="240" w:lineRule="auto"/>
              <w:jc w:val="both"/>
              <w:rPr>
                <w:ins w:id="274" w:author="SDS Consulting" w:date="2019-06-24T08:57:00Z"/>
                <w:rFonts w:ascii="Gill Sans MT" w:hAnsi="Gill Sans MT"/>
                <w:b/>
                <w:sz w:val="24"/>
                <w:szCs w:val="24"/>
              </w:rPr>
            </w:pPr>
            <w:ins w:id="275" w:author="SDS Consulting" w:date="2019-06-24T08:57:00Z">
              <w:r w:rsidRPr="00B94BEA">
                <w:rPr>
                  <w:rFonts w:ascii="Gill Sans MT" w:hAnsi="Gill Sans MT"/>
                  <w:b/>
                  <w:sz w:val="24"/>
                  <w:szCs w:val="24"/>
                </w:rPr>
                <w:t>LA CONSCIENCE DE SOI ET LES ROLES DANS L’EQUIPE</w:t>
              </w:r>
            </w:ins>
          </w:p>
          <w:p w:rsidR="00B94BEA" w:rsidRPr="00B94BEA" w:rsidRDefault="00B94BEA" w:rsidP="002D53A2">
            <w:pPr>
              <w:spacing w:after="0" w:line="240" w:lineRule="auto"/>
              <w:jc w:val="both"/>
              <w:rPr>
                <w:ins w:id="276" w:author="SDS Consulting" w:date="2019-06-24T08:57:00Z"/>
                <w:rFonts w:ascii="Gill Sans MT" w:hAnsi="Gill Sans MT"/>
                <w:b/>
                <w:sz w:val="24"/>
                <w:szCs w:val="24"/>
              </w:rPr>
            </w:pPr>
          </w:p>
          <w:p w:rsidR="002D53A2" w:rsidRPr="002D53A2" w:rsidRDefault="00B94BEA" w:rsidP="002D53A2">
            <w:pPr>
              <w:jc w:val="both"/>
              <w:rPr>
                <w:ins w:id="277" w:author="SDS Consulting" w:date="2019-06-24T08:57:00Z"/>
                <w:rFonts w:ascii="Gill Sans MT" w:hAnsi="Gill Sans MT"/>
                <w:sz w:val="24"/>
                <w:szCs w:val="24"/>
                <w:u w:val="single"/>
              </w:rPr>
            </w:pPr>
            <w:ins w:id="278" w:author="SDS Consulting" w:date="2019-06-24T08:57:00Z">
              <w:r w:rsidRPr="002D53A2">
                <w:rPr>
                  <w:rFonts w:ascii="Gill Sans MT" w:hAnsi="Gill Sans MT"/>
                  <w:sz w:val="24"/>
                  <w:szCs w:val="24"/>
                  <w:u w:val="single"/>
                </w:rPr>
                <w:t>DIAPO.  13 :</w:t>
              </w:r>
            </w:ins>
          </w:p>
          <w:p w:rsidR="00B94BEA" w:rsidRPr="00B94BEA" w:rsidRDefault="00B94BEA" w:rsidP="002D53A2">
            <w:pPr>
              <w:jc w:val="both"/>
              <w:rPr>
                <w:ins w:id="279" w:author="SDS Consulting" w:date="2019-06-24T08:57:00Z"/>
                <w:rFonts w:ascii="Gill Sans MT" w:hAnsi="Gill Sans MT"/>
                <w:sz w:val="24"/>
                <w:szCs w:val="24"/>
              </w:rPr>
            </w:pPr>
            <w:ins w:id="280" w:author="SDS Consulting" w:date="2019-06-24T08:57:00Z">
              <w:r w:rsidRPr="00B94BEA">
                <w:rPr>
                  <w:rFonts w:ascii="Gill Sans MT" w:hAnsi="Gill Sans MT"/>
                  <w:sz w:val="24"/>
                  <w:szCs w:val="24"/>
                </w:rPr>
                <w:t xml:space="preserve">Expliquez que l'une des principales caractéristiques d'une équipe est qu'elle réunit plusieurs personnes différentes. Comprendre que ces personnes ont différentes façons de travailler et des forces et des faiblesses différentes, est vital pour le succès de l'équipe. L'autosuffisance est un point de départ important. Il est important de comprendre vos préférences, points forts et faiblesses, et de reconnaître que ces éléments sont différents des autres personnes de votre équipe. </w:t>
              </w:r>
            </w:ins>
          </w:p>
          <w:p w:rsidR="00B94BEA" w:rsidRPr="00B94BEA" w:rsidRDefault="00B94BEA" w:rsidP="002D53A2">
            <w:pPr>
              <w:spacing w:after="0" w:line="240" w:lineRule="auto"/>
              <w:jc w:val="both"/>
              <w:rPr>
                <w:ins w:id="281" w:author="SDS Consulting" w:date="2019-06-24T08:57:00Z"/>
                <w:rFonts w:ascii="Gill Sans MT" w:hAnsi="Gill Sans MT"/>
                <w:sz w:val="24"/>
                <w:szCs w:val="24"/>
                <w:lang w:val="fr-CA"/>
              </w:rPr>
            </w:pPr>
            <w:ins w:id="282" w:author="SDS Consulting" w:date="2019-06-24T08:57:00Z">
              <w:r w:rsidRPr="00B94BEA">
                <w:rPr>
                  <w:rFonts w:ascii="Gill Sans MT" w:hAnsi="Gill Sans MT"/>
                  <w:sz w:val="24"/>
                  <w:szCs w:val="24"/>
                </w:rPr>
                <w:t xml:space="preserve">Meredith </w:t>
              </w:r>
              <w:proofErr w:type="spellStart"/>
              <w:r w:rsidRPr="00B94BEA">
                <w:rPr>
                  <w:rFonts w:ascii="Gill Sans MT" w:hAnsi="Gill Sans MT"/>
                  <w:sz w:val="24"/>
                  <w:szCs w:val="24"/>
                </w:rPr>
                <w:t>Belbin</w:t>
              </w:r>
              <w:proofErr w:type="spellEnd"/>
              <w:r w:rsidRPr="00B94BEA">
                <w:rPr>
                  <w:rFonts w:ascii="Gill Sans MT" w:hAnsi="Gill Sans MT"/>
                  <w:sz w:val="24"/>
                  <w:szCs w:val="24"/>
                </w:rPr>
                <w:t xml:space="preserve"> (psychosociologue britannique spécialiste du management d’équipe) a créé un inventaire de comportement qui met en évidence neuf rôles différents au sein d’</w:t>
              </w:r>
              <w:r w:rsidR="008173A1">
                <w:rPr>
                  <w:rFonts w:ascii="Gill Sans MT" w:hAnsi="Gill Sans MT"/>
                  <w:sz w:val="24"/>
                  <w:szCs w:val="24"/>
                </w:rPr>
                <w:t xml:space="preserve">une </w:t>
              </w:r>
              <w:r w:rsidRPr="00B94BEA">
                <w:rPr>
                  <w:rFonts w:ascii="Gill Sans MT" w:hAnsi="Gill Sans MT"/>
                  <w:sz w:val="24"/>
                  <w:szCs w:val="24"/>
                </w:rPr>
                <w:t>équipe</w:t>
              </w:r>
              <w:r w:rsidR="008173A1">
                <w:rPr>
                  <w:rFonts w:ascii="Gill Sans MT" w:hAnsi="Gill Sans MT"/>
                  <w:sz w:val="24"/>
                  <w:szCs w:val="24"/>
                </w:rPr>
                <w:t xml:space="preserve"> </w:t>
              </w:r>
              <w:r w:rsidRPr="00B94BEA">
                <w:rPr>
                  <w:rFonts w:ascii="Gill Sans MT" w:hAnsi="Gill Sans MT"/>
                  <w:sz w:val="24"/>
                  <w:szCs w:val="24"/>
                </w:rPr>
                <w:t xml:space="preserve">: </w:t>
              </w:r>
              <w:r w:rsidR="008173A1">
                <w:rPr>
                  <w:rFonts w:ascii="Gill Sans MT" w:hAnsi="Gill Sans MT"/>
                  <w:sz w:val="24"/>
                  <w:szCs w:val="24"/>
                </w:rPr>
                <w:t>l</w:t>
              </w:r>
              <w:r w:rsidRPr="00B94BEA">
                <w:rPr>
                  <w:rFonts w:ascii="Gill Sans MT" w:hAnsi="Gill Sans MT"/>
                  <w:sz w:val="24"/>
                  <w:szCs w:val="24"/>
                </w:rPr>
                <w:t xml:space="preserve">e coordinateur, le promoteur, le soutien, le priseur, l’expert, le concepteur, l’organisateur, le </w:t>
              </w:r>
              <w:proofErr w:type="spellStart"/>
              <w:r w:rsidRPr="00B94BEA">
                <w:rPr>
                  <w:rFonts w:ascii="Gill Sans MT" w:hAnsi="Gill Sans MT"/>
                  <w:sz w:val="24"/>
                  <w:szCs w:val="24"/>
                </w:rPr>
                <w:t>perfectionneur</w:t>
              </w:r>
              <w:proofErr w:type="spellEnd"/>
              <w:r w:rsidRPr="00B94BEA">
                <w:rPr>
                  <w:rFonts w:ascii="Gill Sans MT" w:hAnsi="Gill Sans MT"/>
                  <w:sz w:val="24"/>
                  <w:szCs w:val="24"/>
                </w:rPr>
                <w:t xml:space="preserve">, le propulseur. Certains sont orientés vers les interactions sociales, certains sont </w:t>
              </w:r>
              <w:r w:rsidRPr="00B94BEA">
                <w:rPr>
                  <w:rFonts w:ascii="Gill Sans MT" w:hAnsi="Gill Sans MT"/>
                  <w:sz w:val="24"/>
                  <w:szCs w:val="24"/>
                </w:rPr>
                <w:lastRenderedPageBreak/>
                <w:t>orientés vers la pensée et certains sont orientés vers l'action. Un individu peut jouer plusieurs rôles, mais vous avez probablement une préférence pour un, deux ou trois. Il est très peu probable que vous vous sentiez à l'aise de prendre tous les rôles.</w:t>
              </w:r>
            </w:ins>
          </w:p>
          <w:p w:rsidR="00B94BEA" w:rsidRPr="00B94BEA" w:rsidRDefault="00B94BEA" w:rsidP="002D53A2">
            <w:pPr>
              <w:spacing w:after="0" w:line="240" w:lineRule="auto"/>
              <w:jc w:val="both"/>
              <w:rPr>
                <w:ins w:id="283" w:author="SDS Consulting" w:date="2019-06-24T08:57:00Z"/>
                <w:rFonts w:ascii="Gill Sans MT" w:hAnsi="Gill Sans MT"/>
                <w:sz w:val="24"/>
                <w:szCs w:val="24"/>
                <w:lang w:val="fr-CA"/>
              </w:rPr>
            </w:pPr>
            <w:ins w:id="284" w:author="SDS Consulting" w:date="2019-06-24T08:57:00Z">
              <w:r w:rsidRPr="00B94BEA">
                <w:rPr>
                  <w:rFonts w:ascii="Gill Sans MT" w:hAnsi="Gill Sans MT"/>
                  <w:sz w:val="24"/>
                  <w:szCs w:val="24"/>
                </w:rPr>
                <w:t>Vous pouvez introduire les rôles avec cette vidéo</w:t>
              </w:r>
              <w:r w:rsidR="002D53A2">
                <w:rPr>
                  <w:rFonts w:ascii="Gill Sans MT" w:hAnsi="Gill Sans MT"/>
                  <w:sz w:val="24"/>
                  <w:szCs w:val="24"/>
                </w:rPr>
                <w:t xml:space="preserve"> </w:t>
              </w:r>
              <w:r w:rsidRPr="00B94BEA">
                <w:rPr>
                  <w:rFonts w:ascii="Gill Sans MT" w:hAnsi="Gill Sans MT"/>
                  <w:sz w:val="24"/>
                  <w:szCs w:val="24"/>
                </w:rPr>
                <w:t xml:space="preserve">: </w:t>
              </w:r>
              <w:r w:rsidR="00A5634F">
                <w:rPr>
                  <w:rStyle w:val="Lienhypertexte"/>
                  <w:rFonts w:ascii="Gill Sans MT" w:hAnsi="Gill Sans MT"/>
                  <w:sz w:val="24"/>
                  <w:szCs w:val="24"/>
                </w:rPr>
                <w:fldChar w:fldCharType="begin"/>
              </w:r>
              <w:r w:rsidR="00A5634F">
                <w:rPr>
                  <w:rStyle w:val="Lienhypertexte"/>
                  <w:rFonts w:ascii="Gill Sans MT" w:hAnsi="Gill Sans MT"/>
                  <w:sz w:val="24"/>
                  <w:szCs w:val="24"/>
                </w:rPr>
                <w:instrText xml:space="preserve"> HYPERLINK "https://www.youtube.com/watch?v=7K2F5IfMRSk" </w:instrText>
              </w:r>
              <w:r w:rsidR="00A5634F">
                <w:rPr>
                  <w:rStyle w:val="Lienhypertexte"/>
                  <w:rFonts w:ascii="Gill Sans MT" w:hAnsi="Gill Sans MT"/>
                  <w:sz w:val="24"/>
                  <w:szCs w:val="24"/>
                </w:rPr>
                <w:fldChar w:fldCharType="separate"/>
              </w:r>
              <w:r w:rsidR="002D53A2" w:rsidRPr="00E6331D">
                <w:rPr>
                  <w:rStyle w:val="Lienhypertexte"/>
                  <w:rFonts w:ascii="Gill Sans MT" w:hAnsi="Gill Sans MT"/>
                  <w:sz w:val="24"/>
                  <w:szCs w:val="24"/>
                </w:rPr>
                <w:t>https://www.youtube.com/watch?v=7K2F5IfMRSk</w:t>
              </w:r>
              <w:r w:rsidR="00A5634F">
                <w:rPr>
                  <w:rStyle w:val="Lienhypertexte"/>
                  <w:rFonts w:ascii="Gill Sans MT" w:hAnsi="Gill Sans MT"/>
                  <w:sz w:val="24"/>
                  <w:szCs w:val="24"/>
                </w:rPr>
                <w:fldChar w:fldCharType="end"/>
              </w:r>
              <w:r w:rsidR="002D53A2">
                <w:rPr>
                  <w:rFonts w:ascii="Gill Sans MT" w:hAnsi="Gill Sans MT"/>
                  <w:sz w:val="24"/>
                  <w:szCs w:val="24"/>
                </w:rPr>
                <w:t xml:space="preserve"> </w:t>
              </w:r>
            </w:ins>
          </w:p>
          <w:p w:rsidR="00B94BEA" w:rsidRPr="00B94BEA" w:rsidRDefault="00B94BEA" w:rsidP="002D53A2">
            <w:pPr>
              <w:spacing w:after="0" w:line="240" w:lineRule="auto"/>
              <w:jc w:val="both"/>
              <w:rPr>
                <w:ins w:id="285" w:author="SDS Consulting" w:date="2019-06-24T08:57:00Z"/>
                <w:rFonts w:ascii="Gill Sans MT" w:hAnsi="Gill Sans MT"/>
                <w:sz w:val="24"/>
                <w:szCs w:val="24"/>
                <w:lang w:val="fr-CA"/>
              </w:rPr>
            </w:pPr>
          </w:p>
          <w:p w:rsidR="002D53A2" w:rsidRPr="002D53A2" w:rsidRDefault="00B94BEA" w:rsidP="002D53A2">
            <w:pPr>
              <w:jc w:val="both"/>
              <w:rPr>
                <w:ins w:id="286" w:author="SDS Consulting" w:date="2019-06-24T08:57:00Z"/>
                <w:rFonts w:ascii="Gill Sans MT" w:hAnsi="Gill Sans MT"/>
                <w:sz w:val="24"/>
                <w:szCs w:val="24"/>
                <w:u w:val="single"/>
              </w:rPr>
            </w:pPr>
            <w:ins w:id="287" w:author="SDS Consulting" w:date="2019-06-24T08:57:00Z">
              <w:r w:rsidRPr="002D53A2">
                <w:rPr>
                  <w:rFonts w:ascii="Gill Sans MT" w:hAnsi="Gill Sans MT"/>
                  <w:sz w:val="24"/>
                  <w:szCs w:val="24"/>
                  <w:u w:val="single"/>
                </w:rPr>
                <w:t>DIAPO.  14 - 16 :</w:t>
              </w:r>
            </w:ins>
          </w:p>
          <w:p w:rsidR="00B94BEA" w:rsidRPr="00B94BEA" w:rsidRDefault="00B94BEA" w:rsidP="002D53A2">
            <w:pPr>
              <w:jc w:val="both"/>
              <w:rPr>
                <w:ins w:id="288" w:author="SDS Consulting" w:date="2019-06-24T08:57:00Z"/>
                <w:rFonts w:ascii="Gill Sans MT" w:hAnsi="Gill Sans MT"/>
                <w:sz w:val="24"/>
                <w:szCs w:val="24"/>
                <w:lang w:val="fr-CA"/>
              </w:rPr>
            </w:pPr>
            <w:ins w:id="289" w:author="SDS Consulting" w:date="2019-06-24T08:57:00Z">
              <w:r w:rsidRPr="00B94BEA">
                <w:rPr>
                  <w:rFonts w:ascii="Gill Sans MT" w:hAnsi="Gill Sans MT"/>
                  <w:sz w:val="24"/>
                  <w:szCs w:val="24"/>
                </w:rPr>
                <w:t>Expliquez que tous les rôles ont des forces et des faiblesses qui leur sont attachées. Lisez la description des différents rôles.</w:t>
              </w:r>
            </w:ins>
          </w:p>
          <w:p w:rsidR="002D53A2" w:rsidRDefault="002D53A2" w:rsidP="002D53A2">
            <w:pPr>
              <w:jc w:val="both"/>
              <w:rPr>
                <w:ins w:id="290" w:author="SDS Consulting" w:date="2019-06-24T08:57:00Z"/>
                <w:rFonts w:ascii="Gill Sans MT" w:hAnsi="Gill Sans MT"/>
                <w:b/>
                <w:sz w:val="24"/>
                <w:szCs w:val="24"/>
              </w:rPr>
            </w:pPr>
          </w:p>
          <w:p w:rsidR="002D53A2" w:rsidRDefault="00B94BEA" w:rsidP="002D53A2">
            <w:pPr>
              <w:jc w:val="both"/>
              <w:rPr>
                <w:ins w:id="291" w:author="SDS Consulting" w:date="2019-06-24T08:57:00Z"/>
                <w:rFonts w:ascii="Gill Sans MT" w:hAnsi="Gill Sans MT"/>
                <w:sz w:val="24"/>
                <w:szCs w:val="24"/>
              </w:rPr>
            </w:pPr>
            <w:ins w:id="292" w:author="SDS Consulting" w:date="2019-06-24T08:57:00Z">
              <w:r w:rsidRPr="002D53A2">
                <w:rPr>
                  <w:rFonts w:ascii="Gill Sans MT" w:hAnsi="Gill Sans MT"/>
                  <w:sz w:val="24"/>
                  <w:szCs w:val="24"/>
                  <w:u w:val="single"/>
                </w:rPr>
                <w:t>DIAPO.  17 :</w:t>
              </w:r>
            </w:ins>
          </w:p>
          <w:p w:rsidR="008173A1" w:rsidRDefault="00B94BEA" w:rsidP="002D53A2">
            <w:pPr>
              <w:jc w:val="both"/>
              <w:rPr>
                <w:ins w:id="293" w:author="SDS Consulting" w:date="2019-06-24T08:57:00Z"/>
                <w:rFonts w:ascii="Gill Sans MT" w:hAnsi="Gill Sans MT"/>
                <w:sz w:val="24"/>
                <w:szCs w:val="24"/>
              </w:rPr>
            </w:pPr>
            <w:ins w:id="294" w:author="SDS Consulting" w:date="2019-06-24T08:57:00Z">
              <w:r w:rsidRPr="00B94BEA">
                <w:rPr>
                  <w:rFonts w:ascii="Gill Sans MT" w:hAnsi="Gill Sans MT"/>
                  <w:sz w:val="24"/>
                  <w:szCs w:val="24"/>
                </w:rPr>
                <w:t>Divisez l</w:t>
              </w:r>
              <w:r w:rsidR="008173A1">
                <w:rPr>
                  <w:rFonts w:ascii="Gill Sans MT" w:hAnsi="Gill Sans MT"/>
                  <w:sz w:val="24"/>
                  <w:szCs w:val="24"/>
                </w:rPr>
                <w:t>es élèves en groupes de 4 ou 5.</w:t>
              </w:r>
            </w:ins>
          </w:p>
          <w:p w:rsidR="008173A1" w:rsidRDefault="00B94BEA" w:rsidP="002D53A2">
            <w:pPr>
              <w:jc w:val="both"/>
              <w:rPr>
                <w:ins w:id="295" w:author="SDS Consulting" w:date="2019-06-24T08:57:00Z"/>
                <w:rFonts w:ascii="Gill Sans MT" w:hAnsi="Gill Sans MT"/>
                <w:sz w:val="24"/>
                <w:szCs w:val="24"/>
              </w:rPr>
            </w:pPr>
            <w:ins w:id="296" w:author="SDS Consulting" w:date="2019-06-24T08:57:00Z">
              <w:r w:rsidRPr="00B94BEA">
                <w:rPr>
                  <w:rFonts w:ascii="Gill Sans MT" w:hAnsi="Gill Sans MT"/>
                  <w:sz w:val="24"/>
                  <w:szCs w:val="24"/>
                </w:rPr>
                <w:t>Dirigez les élèves vers</w:t>
              </w:r>
              <w:r w:rsidR="008173A1">
                <w:rPr>
                  <w:rFonts w:ascii="Gill Sans MT" w:hAnsi="Gill Sans MT"/>
                  <w:sz w:val="24"/>
                  <w:szCs w:val="24"/>
                </w:rPr>
                <w:t xml:space="preserve"> La Fiche de « Rôle d'équipe ».</w:t>
              </w:r>
            </w:ins>
          </w:p>
          <w:p w:rsidR="00B94BEA" w:rsidRPr="00B94BEA" w:rsidRDefault="00B94BEA" w:rsidP="002D53A2">
            <w:pPr>
              <w:jc w:val="both"/>
              <w:rPr>
                <w:ins w:id="297" w:author="SDS Consulting" w:date="2019-06-24T08:57:00Z"/>
                <w:rFonts w:ascii="Gill Sans MT" w:hAnsi="Gill Sans MT"/>
                <w:sz w:val="24"/>
                <w:szCs w:val="24"/>
                <w:lang w:val="fr-CA"/>
              </w:rPr>
            </w:pPr>
            <w:ins w:id="298" w:author="SDS Consulting" w:date="2019-06-24T08:57:00Z">
              <w:r w:rsidRPr="00B94BEA">
                <w:rPr>
                  <w:rFonts w:ascii="Gill Sans MT" w:hAnsi="Gill Sans MT"/>
                  <w:sz w:val="24"/>
                  <w:szCs w:val="24"/>
                </w:rPr>
                <w:t xml:space="preserve">Demandez aux étudiants d’examiner les caractéristiques des différents rôles et d’identifier ceux d'entre eux les représentant le mieux (Ils peuvent en choisir jusqu'à trois) </w:t>
              </w:r>
              <w:r w:rsidR="008173A1">
                <w:rPr>
                  <w:rFonts w:ascii="Gill Sans MT" w:hAnsi="Gill Sans MT"/>
                  <w:sz w:val="24"/>
                  <w:szCs w:val="24"/>
                </w:rPr>
                <w:t xml:space="preserve">ainsi que </w:t>
              </w:r>
              <w:r w:rsidRPr="00B94BEA">
                <w:rPr>
                  <w:rFonts w:ascii="Gill Sans MT" w:hAnsi="Gill Sans MT"/>
                  <w:sz w:val="24"/>
                  <w:szCs w:val="24"/>
                </w:rPr>
                <w:t>le</w:t>
              </w:r>
              <w:r w:rsidR="008173A1">
                <w:rPr>
                  <w:rFonts w:ascii="Gill Sans MT" w:hAnsi="Gill Sans MT"/>
                  <w:sz w:val="24"/>
                  <w:szCs w:val="24"/>
                </w:rPr>
                <w:t>ur</w:t>
              </w:r>
              <w:r w:rsidRPr="00B94BEA">
                <w:rPr>
                  <w:rFonts w:ascii="Gill Sans MT" w:hAnsi="Gill Sans MT"/>
                  <w:sz w:val="24"/>
                  <w:szCs w:val="24"/>
                </w:rPr>
                <w:t>s forces et le</w:t>
              </w:r>
              <w:r w:rsidR="008173A1">
                <w:rPr>
                  <w:rFonts w:ascii="Gill Sans MT" w:hAnsi="Gill Sans MT"/>
                  <w:sz w:val="24"/>
                  <w:szCs w:val="24"/>
                </w:rPr>
                <w:t>ur</w:t>
              </w:r>
              <w:r w:rsidRPr="00B94BEA">
                <w:rPr>
                  <w:rFonts w:ascii="Gill Sans MT" w:hAnsi="Gill Sans MT"/>
                  <w:sz w:val="24"/>
                  <w:szCs w:val="24"/>
                </w:rPr>
                <w:t>s faiblesses. </w:t>
              </w:r>
            </w:ins>
          </w:p>
          <w:p w:rsidR="00B94BEA" w:rsidRPr="00B94BEA" w:rsidRDefault="00B94BEA" w:rsidP="002D53A2">
            <w:pPr>
              <w:spacing w:after="0" w:line="240" w:lineRule="auto"/>
              <w:jc w:val="both"/>
              <w:rPr>
                <w:ins w:id="299" w:author="SDS Consulting" w:date="2019-06-24T08:57:00Z"/>
                <w:rFonts w:ascii="Gill Sans MT" w:hAnsi="Gill Sans MT"/>
                <w:sz w:val="24"/>
                <w:szCs w:val="24"/>
                <w:lang w:val="fr-CA"/>
              </w:rPr>
            </w:pPr>
            <w:ins w:id="300" w:author="SDS Consulting" w:date="2019-06-24T08:57:00Z">
              <w:r w:rsidRPr="00B94BEA">
                <w:rPr>
                  <w:rFonts w:ascii="Gill Sans MT" w:hAnsi="Gill Sans MT"/>
                  <w:sz w:val="24"/>
                  <w:szCs w:val="24"/>
                </w:rPr>
                <w:t xml:space="preserve">Une fois qu'ils ont identifié leurs préférences, ils </w:t>
              </w:r>
              <w:r w:rsidR="008173A1">
                <w:rPr>
                  <w:rFonts w:ascii="Gill Sans MT" w:hAnsi="Gill Sans MT"/>
                  <w:sz w:val="24"/>
                  <w:szCs w:val="24"/>
                </w:rPr>
                <w:t>les partagent</w:t>
              </w:r>
              <w:r w:rsidRPr="00B94BEA">
                <w:rPr>
                  <w:rFonts w:ascii="Gill Sans MT" w:hAnsi="Gill Sans MT"/>
                  <w:sz w:val="24"/>
                  <w:szCs w:val="24"/>
                </w:rPr>
                <w:t xml:space="preserve"> avec le reste de leur groupe et </w:t>
              </w:r>
              <w:r w:rsidR="008173A1">
                <w:rPr>
                  <w:rFonts w:ascii="Gill Sans MT" w:hAnsi="Gill Sans MT"/>
                  <w:sz w:val="24"/>
                  <w:szCs w:val="24"/>
                </w:rPr>
                <w:t xml:space="preserve">prennent </w:t>
              </w:r>
              <w:r w:rsidRPr="00B94BEA">
                <w:rPr>
                  <w:rFonts w:ascii="Gill Sans MT" w:hAnsi="Gill Sans MT"/>
                  <w:sz w:val="24"/>
                  <w:szCs w:val="24"/>
                </w:rPr>
                <w:t>note de tous les rôles couverts par les membres du groupe. Vous pouvez utiliser les « Post-</w:t>
              </w:r>
              <w:proofErr w:type="spellStart"/>
              <w:r w:rsidRPr="00B94BEA">
                <w:rPr>
                  <w:rFonts w:ascii="Gill Sans MT" w:hAnsi="Gill Sans MT"/>
                  <w:sz w:val="24"/>
                  <w:szCs w:val="24"/>
                </w:rPr>
                <w:t>its</w:t>
              </w:r>
              <w:proofErr w:type="spellEnd"/>
              <w:r w:rsidRPr="00B94BEA">
                <w:rPr>
                  <w:rFonts w:ascii="Gill Sans MT" w:hAnsi="Gill Sans MT"/>
                  <w:sz w:val="24"/>
                  <w:szCs w:val="24"/>
                </w:rPr>
                <w:t xml:space="preserve"> » et « flip charts » si disponibles. </w:t>
              </w:r>
              <w:proofErr w:type="gramStart"/>
              <w:r w:rsidRPr="00B94BEA">
                <w:rPr>
                  <w:rFonts w:ascii="Gill Sans MT" w:hAnsi="Gill Sans MT"/>
                  <w:sz w:val="24"/>
                  <w:szCs w:val="24"/>
                </w:rPr>
                <w:t xml:space="preserve">Ils </w:t>
              </w:r>
              <w:r w:rsidR="008173A1">
                <w:rPr>
                  <w:rFonts w:ascii="Gill Sans MT" w:hAnsi="Gill Sans MT"/>
                  <w:sz w:val="24"/>
                  <w:szCs w:val="24"/>
                </w:rPr>
                <w:t>discute</w:t>
              </w:r>
              <w:proofErr w:type="gramEnd"/>
              <w:r w:rsidRPr="00B94BEA">
                <w:rPr>
                  <w:rFonts w:ascii="Gill Sans MT" w:hAnsi="Gill Sans MT"/>
                  <w:sz w:val="24"/>
                  <w:szCs w:val="24"/>
                </w:rPr>
                <w:t xml:space="preserve"> des questions suivantes : </w:t>
              </w:r>
            </w:ins>
          </w:p>
          <w:p w:rsidR="00B94BEA" w:rsidRPr="00B94BEA" w:rsidRDefault="00B94BEA" w:rsidP="002D53A2">
            <w:pPr>
              <w:spacing w:after="0" w:line="240" w:lineRule="auto"/>
              <w:jc w:val="both"/>
              <w:rPr>
                <w:ins w:id="301" w:author="SDS Consulting" w:date="2019-06-24T08:57:00Z"/>
                <w:rFonts w:ascii="Gill Sans MT" w:hAnsi="Gill Sans MT"/>
                <w:sz w:val="24"/>
                <w:szCs w:val="24"/>
                <w:lang w:val="fr-CA"/>
              </w:rPr>
            </w:pPr>
            <w:ins w:id="302" w:author="SDS Consulting" w:date="2019-06-24T08:57:00Z">
              <w:r w:rsidRPr="00B94BEA">
                <w:rPr>
                  <w:rFonts w:ascii="Gill Sans MT" w:hAnsi="Gill Sans MT"/>
                  <w:sz w:val="24"/>
                  <w:szCs w:val="24"/>
                </w:rPr>
                <w:t> </w:t>
              </w:r>
            </w:ins>
          </w:p>
          <w:p w:rsidR="00B94BEA" w:rsidRPr="00B94BEA" w:rsidRDefault="00B94BEA" w:rsidP="002D53A2">
            <w:pPr>
              <w:pStyle w:val="Paragraphedeliste"/>
              <w:numPr>
                <w:ilvl w:val="0"/>
                <w:numId w:val="9"/>
              </w:numPr>
              <w:spacing w:after="0" w:line="240" w:lineRule="auto"/>
              <w:jc w:val="both"/>
              <w:rPr>
                <w:ins w:id="303" w:author="SDS Consulting" w:date="2019-06-24T08:57:00Z"/>
                <w:rFonts w:ascii="Gill Sans MT" w:hAnsi="Gill Sans MT"/>
                <w:sz w:val="24"/>
                <w:szCs w:val="24"/>
                <w:lang w:val="fr-CA"/>
              </w:rPr>
            </w:pPr>
            <w:ins w:id="304" w:author="SDS Consulting" w:date="2019-06-24T08:57:00Z">
              <w:r w:rsidRPr="00B94BEA">
                <w:rPr>
                  <w:rFonts w:ascii="Gill Sans MT" w:hAnsi="Gill Sans MT"/>
                  <w:sz w:val="24"/>
                  <w:szCs w:val="24"/>
                  <w:lang w:val="fr-FR"/>
                </w:rPr>
                <w:lastRenderedPageBreak/>
                <w:t xml:space="preserve">Y </w:t>
              </w:r>
              <w:proofErr w:type="spellStart"/>
              <w:r w:rsidRPr="00B94BEA">
                <w:rPr>
                  <w:rFonts w:ascii="Gill Sans MT" w:hAnsi="Gill Sans MT"/>
                  <w:sz w:val="24"/>
                  <w:szCs w:val="24"/>
                  <w:lang w:val="fr-FR"/>
                </w:rPr>
                <w:t>a-t-il</w:t>
              </w:r>
              <w:proofErr w:type="spellEnd"/>
              <w:r w:rsidRPr="00B94BEA">
                <w:rPr>
                  <w:rFonts w:ascii="Gill Sans MT" w:hAnsi="Gill Sans MT"/>
                  <w:sz w:val="24"/>
                  <w:szCs w:val="24"/>
                  <w:lang w:val="fr-FR"/>
                </w:rPr>
                <w:t xml:space="preserve"> des rôles manquants? </w:t>
              </w:r>
            </w:ins>
          </w:p>
          <w:p w:rsidR="00B94BEA" w:rsidRPr="00B94BEA" w:rsidRDefault="00B94BEA" w:rsidP="002D53A2">
            <w:pPr>
              <w:pStyle w:val="Paragraphedeliste"/>
              <w:numPr>
                <w:ilvl w:val="0"/>
                <w:numId w:val="9"/>
              </w:numPr>
              <w:spacing w:after="0" w:line="240" w:lineRule="auto"/>
              <w:jc w:val="both"/>
              <w:rPr>
                <w:ins w:id="305" w:author="SDS Consulting" w:date="2019-06-24T08:57:00Z"/>
                <w:rFonts w:ascii="Gill Sans MT" w:hAnsi="Gill Sans MT"/>
                <w:sz w:val="24"/>
                <w:szCs w:val="24"/>
                <w:lang w:val="fr-CA"/>
              </w:rPr>
            </w:pPr>
            <w:ins w:id="306" w:author="SDS Consulting" w:date="2019-06-24T08:57:00Z">
              <w:r w:rsidRPr="00B94BEA">
                <w:rPr>
                  <w:rFonts w:ascii="Gill Sans MT" w:hAnsi="Gill Sans MT"/>
                  <w:sz w:val="24"/>
                  <w:szCs w:val="24"/>
                  <w:lang w:val="fr-FR"/>
                </w:rPr>
                <w:t>Êtes-vous dominé par un ou deux rôles en particulier?</w:t>
              </w:r>
            </w:ins>
          </w:p>
          <w:p w:rsidR="00B94BEA" w:rsidRPr="00B94BEA" w:rsidRDefault="00B94BEA" w:rsidP="002D53A2">
            <w:pPr>
              <w:pStyle w:val="Paragraphedeliste"/>
              <w:numPr>
                <w:ilvl w:val="0"/>
                <w:numId w:val="9"/>
              </w:numPr>
              <w:spacing w:after="0" w:line="240" w:lineRule="auto"/>
              <w:jc w:val="both"/>
              <w:rPr>
                <w:ins w:id="307" w:author="SDS Consulting" w:date="2019-06-24T08:57:00Z"/>
                <w:rFonts w:ascii="Gill Sans MT" w:hAnsi="Gill Sans MT"/>
                <w:sz w:val="24"/>
                <w:szCs w:val="24"/>
                <w:lang w:val="fr-CA"/>
              </w:rPr>
            </w:pPr>
            <w:ins w:id="308" w:author="SDS Consulting" w:date="2019-06-24T08:57:00Z">
              <w:r w:rsidRPr="00B94BEA">
                <w:rPr>
                  <w:rFonts w:ascii="Gill Sans MT" w:hAnsi="Gill Sans MT"/>
                  <w:sz w:val="24"/>
                  <w:szCs w:val="24"/>
                  <w:lang w:val="fr-FR"/>
                </w:rPr>
                <w:t>Quelles seraient les forces et les faiblesses de votre équipe?</w:t>
              </w:r>
            </w:ins>
          </w:p>
          <w:p w:rsidR="00B94BEA" w:rsidRPr="00B94BEA" w:rsidRDefault="00B94BEA" w:rsidP="002D53A2">
            <w:pPr>
              <w:pStyle w:val="Paragraphedeliste"/>
              <w:numPr>
                <w:ilvl w:val="0"/>
                <w:numId w:val="9"/>
              </w:numPr>
              <w:spacing w:after="0" w:line="240" w:lineRule="auto"/>
              <w:jc w:val="both"/>
              <w:rPr>
                <w:ins w:id="309" w:author="SDS Consulting" w:date="2019-06-24T08:57:00Z"/>
                <w:rFonts w:ascii="Gill Sans MT" w:hAnsi="Gill Sans MT"/>
                <w:sz w:val="24"/>
                <w:szCs w:val="24"/>
                <w:lang w:val="fr-CA"/>
              </w:rPr>
            </w:pPr>
            <w:ins w:id="310" w:author="SDS Consulting" w:date="2019-06-24T08:57:00Z">
              <w:r w:rsidRPr="00B94BEA">
                <w:rPr>
                  <w:rFonts w:ascii="Gill Sans MT" w:hAnsi="Gill Sans MT"/>
                  <w:sz w:val="24"/>
                  <w:szCs w:val="24"/>
                  <w:lang w:val="fr-FR"/>
                </w:rPr>
                <w:t>Où les conflits peuvent-ils survenir?</w:t>
              </w:r>
            </w:ins>
          </w:p>
          <w:p w:rsidR="00B94BEA" w:rsidRPr="00B94BEA" w:rsidRDefault="00B94BEA" w:rsidP="002D53A2">
            <w:pPr>
              <w:pStyle w:val="Paragraphedeliste"/>
              <w:numPr>
                <w:ilvl w:val="0"/>
                <w:numId w:val="9"/>
              </w:numPr>
              <w:spacing w:after="0" w:line="240" w:lineRule="auto"/>
              <w:jc w:val="both"/>
              <w:rPr>
                <w:ins w:id="311" w:author="SDS Consulting" w:date="2019-06-24T08:57:00Z"/>
                <w:rFonts w:ascii="Gill Sans MT" w:hAnsi="Gill Sans MT"/>
                <w:sz w:val="24"/>
                <w:szCs w:val="24"/>
                <w:lang w:val="fr-CA"/>
              </w:rPr>
            </w:pPr>
            <w:ins w:id="312" w:author="SDS Consulting" w:date="2019-06-24T08:57:00Z">
              <w:r w:rsidRPr="00B94BEA">
                <w:rPr>
                  <w:rFonts w:ascii="Gill Sans MT" w:hAnsi="Gill Sans MT"/>
                  <w:sz w:val="24"/>
                  <w:szCs w:val="24"/>
                  <w:lang w:val="fr-FR"/>
                </w:rPr>
                <w:t>Comment peut-on faire face à la diversité?</w:t>
              </w:r>
            </w:ins>
          </w:p>
          <w:p w:rsidR="00B94BEA" w:rsidRPr="00B94BEA" w:rsidRDefault="00B94BEA" w:rsidP="002D53A2">
            <w:pPr>
              <w:spacing w:after="0" w:line="240" w:lineRule="auto"/>
              <w:jc w:val="both"/>
              <w:rPr>
                <w:ins w:id="313" w:author="SDS Consulting" w:date="2019-06-24T08:57:00Z"/>
                <w:rFonts w:ascii="Gill Sans MT" w:hAnsi="Gill Sans MT"/>
                <w:sz w:val="24"/>
                <w:szCs w:val="24"/>
                <w:lang w:val="fr-CA"/>
              </w:rPr>
            </w:pPr>
            <w:ins w:id="314" w:author="SDS Consulting" w:date="2019-06-24T08:57:00Z">
              <w:r w:rsidRPr="00B94BEA">
                <w:rPr>
                  <w:rFonts w:ascii="Gill Sans MT" w:hAnsi="Gill Sans MT"/>
                  <w:sz w:val="24"/>
                  <w:szCs w:val="24"/>
                </w:rPr>
                <w:t> </w:t>
              </w:r>
            </w:ins>
          </w:p>
          <w:p w:rsidR="00B94BEA" w:rsidRPr="00B94BEA" w:rsidRDefault="00B94BEA" w:rsidP="002D53A2">
            <w:pPr>
              <w:spacing w:after="0" w:line="240" w:lineRule="auto"/>
              <w:jc w:val="both"/>
              <w:rPr>
                <w:ins w:id="315" w:author="SDS Consulting" w:date="2019-06-24T08:57:00Z"/>
                <w:rFonts w:ascii="Gill Sans MT" w:hAnsi="Gill Sans MT"/>
                <w:sz w:val="24"/>
                <w:szCs w:val="24"/>
                <w:lang w:val="fr-CA"/>
              </w:rPr>
            </w:pPr>
            <w:ins w:id="316" w:author="SDS Consulting" w:date="2019-06-24T08:57:00Z">
              <w:r w:rsidRPr="00B94BEA">
                <w:rPr>
                  <w:rFonts w:ascii="Gill Sans MT" w:hAnsi="Gill Sans MT"/>
                  <w:sz w:val="24"/>
                  <w:szCs w:val="24"/>
                </w:rPr>
                <w:t xml:space="preserve">Ils ont </w:t>
              </w:r>
              <w:r w:rsidRPr="00B94BEA">
                <w:rPr>
                  <w:rFonts w:ascii="Gill Sans MT" w:hAnsi="Gill Sans MT"/>
                  <w:b/>
                  <w:bCs/>
                  <w:sz w:val="24"/>
                  <w:szCs w:val="24"/>
                </w:rPr>
                <w:t>15 minutes</w:t>
              </w:r>
              <w:r w:rsidRPr="00B94BEA">
                <w:rPr>
                  <w:rFonts w:ascii="Gill Sans MT" w:hAnsi="Gill Sans MT"/>
                  <w:sz w:val="24"/>
                  <w:szCs w:val="24"/>
                </w:rPr>
                <w:t xml:space="preserve"> pour cette activité. Après avoir terminé, ils devraient partager leurs réponses avec le groupe. Vous avez </w:t>
              </w:r>
              <w:r w:rsidRPr="00B94BEA">
                <w:rPr>
                  <w:rFonts w:ascii="Gill Sans MT" w:hAnsi="Gill Sans MT"/>
                  <w:b/>
                  <w:bCs/>
                  <w:sz w:val="24"/>
                  <w:szCs w:val="24"/>
                </w:rPr>
                <w:t>15 minutes</w:t>
              </w:r>
              <w:r w:rsidRPr="00B94BEA">
                <w:rPr>
                  <w:rFonts w:ascii="Gill Sans MT" w:hAnsi="Gill Sans MT"/>
                  <w:sz w:val="24"/>
                  <w:szCs w:val="24"/>
                </w:rPr>
                <w:t xml:space="preserve"> pour faciliter ces commentaires. Tandis que les étudiants travaillent, circulez autour de la salle en vérifiant que les élèves sont en mission et répondent aux questions.</w:t>
              </w:r>
            </w:ins>
          </w:p>
          <w:p w:rsidR="00B94BEA" w:rsidRPr="00B94BEA" w:rsidRDefault="00B94BEA" w:rsidP="002D53A2">
            <w:pPr>
              <w:spacing w:after="0" w:line="240" w:lineRule="auto"/>
              <w:jc w:val="both"/>
              <w:rPr>
                <w:ins w:id="317" w:author="SDS Consulting" w:date="2019-06-24T08:57:00Z"/>
                <w:rFonts w:ascii="Gill Sans MT" w:hAnsi="Gill Sans MT"/>
                <w:b/>
                <w:sz w:val="24"/>
                <w:szCs w:val="24"/>
              </w:rPr>
            </w:pPr>
          </w:p>
          <w:p w:rsidR="002D53A2" w:rsidRPr="002D53A2" w:rsidRDefault="00B94BEA" w:rsidP="002D53A2">
            <w:pPr>
              <w:spacing w:after="0" w:line="240" w:lineRule="auto"/>
              <w:jc w:val="both"/>
              <w:rPr>
                <w:ins w:id="318" w:author="SDS Consulting" w:date="2019-06-24T08:57:00Z"/>
                <w:rFonts w:ascii="Gill Sans MT" w:hAnsi="Gill Sans MT"/>
                <w:sz w:val="24"/>
                <w:szCs w:val="24"/>
                <w:u w:val="single"/>
              </w:rPr>
            </w:pPr>
            <w:ins w:id="319" w:author="SDS Consulting" w:date="2019-06-24T08:57:00Z">
              <w:r w:rsidRPr="002D53A2">
                <w:rPr>
                  <w:rFonts w:ascii="Gill Sans MT" w:hAnsi="Gill Sans MT"/>
                  <w:sz w:val="24"/>
                  <w:szCs w:val="24"/>
                  <w:u w:val="single"/>
                </w:rPr>
                <w:t>DIAPO.  18 :</w:t>
              </w:r>
            </w:ins>
          </w:p>
          <w:p w:rsidR="00B94BEA" w:rsidRPr="00B94BEA" w:rsidRDefault="00B94BEA" w:rsidP="002D53A2">
            <w:pPr>
              <w:spacing w:after="0" w:line="240" w:lineRule="auto"/>
              <w:jc w:val="both"/>
              <w:rPr>
                <w:ins w:id="320" w:author="SDS Consulting" w:date="2019-06-24T08:57:00Z"/>
                <w:rFonts w:ascii="Gill Sans MT" w:hAnsi="Gill Sans MT"/>
                <w:sz w:val="24"/>
                <w:szCs w:val="24"/>
              </w:rPr>
            </w:pPr>
            <w:ins w:id="321" w:author="SDS Consulting" w:date="2019-06-24T08:57:00Z">
              <w:r w:rsidRPr="00B94BEA">
                <w:rPr>
                  <w:rFonts w:ascii="Gill Sans MT" w:hAnsi="Gill Sans MT"/>
                  <w:sz w:val="24"/>
                  <w:szCs w:val="24"/>
                </w:rPr>
                <w:t>Concluez la session en lisant les principaux points d'apprentissage listés sur la diapositive.</w:t>
              </w:r>
            </w:ins>
          </w:p>
          <w:p w:rsidR="00B94BEA" w:rsidRPr="00B94BEA" w:rsidRDefault="00B94BEA" w:rsidP="002D53A2">
            <w:pPr>
              <w:spacing w:after="0" w:line="240" w:lineRule="auto"/>
              <w:jc w:val="both"/>
              <w:rPr>
                <w:ins w:id="322" w:author="SDS Consulting" w:date="2019-06-24T08:57:00Z"/>
                <w:rFonts w:ascii="Gill Sans MT" w:hAnsi="Gill Sans MT"/>
                <w:sz w:val="24"/>
                <w:szCs w:val="24"/>
              </w:rPr>
            </w:pPr>
          </w:p>
          <w:p w:rsidR="00B94BEA" w:rsidRPr="00B94BEA" w:rsidRDefault="00B94BEA" w:rsidP="002D53A2">
            <w:pPr>
              <w:spacing w:after="0" w:line="240" w:lineRule="auto"/>
              <w:jc w:val="both"/>
              <w:rPr>
                <w:ins w:id="323" w:author="SDS Consulting" w:date="2019-06-24T08:57:00Z"/>
                <w:rFonts w:ascii="Gill Sans MT" w:hAnsi="Gill Sans MT"/>
                <w:sz w:val="24"/>
                <w:szCs w:val="24"/>
              </w:rPr>
            </w:pPr>
            <w:ins w:id="324" w:author="SDS Consulting" w:date="2019-06-24T08:57:00Z">
              <w:r w:rsidRPr="00B94BEA">
                <w:rPr>
                  <w:rFonts w:ascii="Gill Sans MT" w:hAnsi="Gill Sans MT"/>
                  <w:sz w:val="24"/>
                  <w:szCs w:val="24"/>
                </w:rPr>
                <w:t>Demandez s'il y a des questions.</w:t>
              </w:r>
            </w:ins>
          </w:p>
        </w:tc>
        <w:tc>
          <w:tcPr>
            <w:tcW w:w="1977" w:type="dxa"/>
            <w:tcBorders>
              <w:right w:val="single" w:sz="8" w:space="0" w:color="000000"/>
            </w:tcBorders>
            <w:tcMar>
              <w:top w:w="100" w:type="dxa"/>
              <w:left w:w="100" w:type="dxa"/>
              <w:bottom w:w="100" w:type="dxa"/>
              <w:right w:w="100" w:type="dxa"/>
            </w:tcMar>
          </w:tcPr>
          <w:p w:rsidR="00B94BEA" w:rsidRPr="00B94BEA" w:rsidRDefault="00B94BEA" w:rsidP="00B94BEA">
            <w:pPr>
              <w:spacing w:after="0" w:line="240" w:lineRule="auto"/>
              <w:rPr>
                <w:ins w:id="325" w:author="SDS Consulting" w:date="2019-06-24T08:57:00Z"/>
                <w:rFonts w:ascii="Gill Sans MT" w:hAnsi="Gill Sans MT"/>
                <w:sz w:val="24"/>
                <w:szCs w:val="24"/>
              </w:rPr>
            </w:pPr>
            <w:ins w:id="326" w:author="SDS Consulting" w:date="2019-06-24T08:57:00Z">
              <w:r>
                <w:rPr>
                  <w:rFonts w:ascii="Gill Sans MT" w:hAnsi="Gill Sans MT"/>
                  <w:sz w:val="24"/>
                  <w:szCs w:val="24"/>
                </w:rPr>
                <w:lastRenderedPageBreak/>
                <w:t xml:space="preserve">DIAPO. </w:t>
              </w:r>
              <w:r w:rsidRPr="00B94BEA">
                <w:rPr>
                  <w:rFonts w:ascii="Gill Sans MT" w:hAnsi="Gill Sans MT"/>
                  <w:sz w:val="24"/>
                  <w:szCs w:val="24"/>
                </w:rPr>
                <w:t xml:space="preserve"> 13 – 18</w:t>
              </w:r>
            </w:ins>
          </w:p>
          <w:p w:rsidR="00B94BEA" w:rsidRPr="00B94BEA" w:rsidRDefault="00B94BEA" w:rsidP="00B94BEA">
            <w:pPr>
              <w:spacing w:after="0" w:line="240" w:lineRule="auto"/>
              <w:rPr>
                <w:ins w:id="327" w:author="SDS Consulting" w:date="2019-06-24T08:57:00Z"/>
                <w:rFonts w:ascii="Gill Sans MT" w:hAnsi="Gill Sans MT"/>
                <w:sz w:val="24"/>
                <w:szCs w:val="24"/>
              </w:rPr>
            </w:pPr>
            <w:ins w:id="328" w:author="SDS Consulting" w:date="2019-06-24T08:57:00Z">
              <w:r w:rsidRPr="00B94BEA">
                <w:rPr>
                  <w:rFonts w:ascii="Gill Sans MT" w:hAnsi="Gill Sans MT"/>
                  <w:sz w:val="24"/>
                  <w:szCs w:val="24"/>
                </w:rPr>
                <w:t>Fiche « Rôle d'équipe »</w:t>
              </w:r>
            </w:ins>
          </w:p>
          <w:p w:rsidR="00B94BEA" w:rsidRPr="00B94BEA" w:rsidRDefault="00B94BEA" w:rsidP="00B94BEA">
            <w:pPr>
              <w:spacing w:after="0" w:line="240" w:lineRule="auto"/>
              <w:rPr>
                <w:ins w:id="329" w:author="SDS Consulting" w:date="2019-06-24T08:57:00Z"/>
                <w:rFonts w:ascii="Gill Sans MT" w:hAnsi="Gill Sans MT"/>
                <w:sz w:val="24"/>
                <w:szCs w:val="24"/>
              </w:rPr>
            </w:pPr>
            <w:ins w:id="330" w:author="SDS Consulting" w:date="2019-06-24T08:57:00Z">
              <w:r w:rsidRPr="00B94BEA">
                <w:rPr>
                  <w:rFonts w:ascii="Gill Sans MT" w:hAnsi="Gill Sans MT"/>
                  <w:sz w:val="24"/>
                  <w:szCs w:val="24"/>
                </w:rPr>
                <w:t>Post-it (optionnel)</w:t>
              </w:r>
            </w:ins>
          </w:p>
          <w:p w:rsidR="00B94BEA" w:rsidRPr="00B94BEA" w:rsidRDefault="00B94BEA" w:rsidP="00B94BEA">
            <w:pPr>
              <w:spacing w:after="0" w:line="240" w:lineRule="auto"/>
              <w:rPr>
                <w:ins w:id="331" w:author="SDS Consulting" w:date="2019-06-24T08:57:00Z"/>
                <w:rFonts w:ascii="Gill Sans MT" w:hAnsi="Gill Sans MT"/>
                <w:b/>
                <w:sz w:val="24"/>
                <w:szCs w:val="24"/>
              </w:rPr>
            </w:pPr>
            <w:ins w:id="332" w:author="SDS Consulting" w:date="2019-06-24T08:57:00Z">
              <w:r w:rsidRPr="00B94BEA">
                <w:rPr>
                  <w:rFonts w:ascii="Gill Sans MT" w:hAnsi="Gill Sans MT"/>
                  <w:sz w:val="24"/>
                  <w:szCs w:val="24"/>
                </w:rPr>
                <w:t>Flip Chart (optionnel)</w:t>
              </w:r>
            </w:ins>
          </w:p>
          <w:p w:rsidR="00B94BEA" w:rsidRPr="00B94BEA" w:rsidRDefault="00B94BEA" w:rsidP="00B94BEA">
            <w:pPr>
              <w:spacing w:after="0" w:line="240" w:lineRule="auto"/>
              <w:rPr>
                <w:ins w:id="333" w:author="SDS Consulting" w:date="2019-06-24T08:57:00Z"/>
                <w:rFonts w:ascii="Gill Sans MT" w:hAnsi="Gill Sans MT"/>
                <w:sz w:val="24"/>
                <w:szCs w:val="24"/>
              </w:rPr>
            </w:pPr>
          </w:p>
        </w:tc>
      </w:tr>
      <w:tr w:rsidR="00B94BEA" w:rsidRPr="00B94BEA" w:rsidTr="00AB407D">
        <w:trPr>
          <w:trHeight w:val="2000"/>
          <w:ins w:id="334" w:author="SDS Consulting" w:date="2019-06-24T08:57:00Z"/>
        </w:trPr>
        <w:tc>
          <w:tcPr>
            <w:tcW w:w="0" w:type="auto"/>
            <w:tcBorders>
              <w:left w:val="single" w:sz="8" w:space="0" w:color="000000"/>
              <w:right w:val="single" w:sz="8" w:space="0" w:color="000000"/>
            </w:tcBorders>
            <w:tcMar>
              <w:top w:w="100" w:type="dxa"/>
              <w:left w:w="100" w:type="dxa"/>
              <w:bottom w:w="100" w:type="dxa"/>
              <w:right w:w="100" w:type="dxa"/>
            </w:tcMar>
          </w:tcPr>
          <w:p w:rsidR="00B94BEA" w:rsidRPr="00B94BEA" w:rsidRDefault="00B94BEA" w:rsidP="00B94BEA">
            <w:pPr>
              <w:pStyle w:val="Fiche-Normal"/>
              <w:rPr>
                <w:ins w:id="335" w:author="SDS Consulting" w:date="2019-06-24T08:57:00Z"/>
                <w:rFonts w:ascii="Gill Sans MT" w:hAnsi="Gill Sans MT"/>
              </w:rPr>
            </w:pPr>
            <w:ins w:id="336" w:author="SDS Consulting" w:date="2019-06-24T08:57:00Z">
              <w:r w:rsidRPr="00B94BEA">
                <w:rPr>
                  <w:rFonts w:ascii="Gill Sans MT" w:hAnsi="Gill Sans MT"/>
                </w:rPr>
                <w:lastRenderedPageBreak/>
                <w:t>Activité</w:t>
              </w:r>
            </w:ins>
          </w:p>
        </w:tc>
        <w:tc>
          <w:tcPr>
            <w:tcW w:w="0" w:type="auto"/>
            <w:tcBorders>
              <w:right w:val="single" w:sz="8" w:space="0" w:color="000000"/>
            </w:tcBorders>
            <w:tcMar>
              <w:top w:w="100" w:type="dxa"/>
              <w:left w:w="100" w:type="dxa"/>
              <w:bottom w:w="100" w:type="dxa"/>
              <w:right w:w="100" w:type="dxa"/>
            </w:tcMar>
          </w:tcPr>
          <w:p w:rsidR="00B94BEA" w:rsidRPr="00B94BEA" w:rsidRDefault="002D53A2" w:rsidP="002D53A2">
            <w:pPr>
              <w:pStyle w:val="Fiche-Normal"/>
              <w:jc w:val="center"/>
              <w:rPr>
                <w:ins w:id="337" w:author="SDS Consulting" w:date="2019-06-24T08:57:00Z"/>
                <w:rFonts w:ascii="Gill Sans MT" w:hAnsi="Gill Sans MT"/>
              </w:rPr>
            </w:pPr>
            <w:ins w:id="338" w:author="SDS Consulting" w:date="2019-06-24T08:57:00Z">
              <w:r>
                <w:rPr>
                  <w:rFonts w:ascii="Gill Sans MT" w:hAnsi="Gill Sans MT"/>
                </w:rPr>
                <w:t>40</w:t>
              </w:r>
            </w:ins>
          </w:p>
        </w:tc>
        <w:tc>
          <w:tcPr>
            <w:tcW w:w="0" w:type="auto"/>
            <w:tcBorders>
              <w:right w:val="single" w:sz="8" w:space="0" w:color="000000"/>
            </w:tcBorders>
            <w:tcMar>
              <w:top w:w="100" w:type="dxa"/>
              <w:left w:w="100" w:type="dxa"/>
              <w:bottom w:w="100" w:type="dxa"/>
              <w:right w:w="100" w:type="dxa"/>
            </w:tcMar>
          </w:tcPr>
          <w:p w:rsidR="00B94BEA" w:rsidRPr="00B94BEA" w:rsidRDefault="00B94BEA" w:rsidP="002D53A2">
            <w:pPr>
              <w:spacing w:after="0" w:line="240" w:lineRule="auto"/>
              <w:jc w:val="both"/>
              <w:rPr>
                <w:ins w:id="339" w:author="SDS Consulting" w:date="2019-06-24T08:57:00Z"/>
                <w:rFonts w:ascii="Gill Sans MT" w:hAnsi="Gill Sans MT"/>
                <w:b/>
                <w:sz w:val="24"/>
                <w:szCs w:val="24"/>
              </w:rPr>
            </w:pPr>
            <w:ins w:id="340" w:author="SDS Consulting" w:date="2019-06-24T08:57:00Z">
              <w:r w:rsidRPr="00B94BEA">
                <w:rPr>
                  <w:rFonts w:ascii="Gill Sans MT" w:hAnsi="Gill Sans MT"/>
                  <w:b/>
                  <w:sz w:val="24"/>
                  <w:szCs w:val="24"/>
                </w:rPr>
                <w:t>COMMUNICATION ORALE ET ECOUTE ACTIVE</w:t>
              </w:r>
            </w:ins>
          </w:p>
          <w:p w:rsidR="00B94BEA" w:rsidRPr="00B94BEA" w:rsidRDefault="00B94BEA" w:rsidP="002D53A2">
            <w:pPr>
              <w:spacing w:after="0" w:line="240" w:lineRule="auto"/>
              <w:jc w:val="both"/>
              <w:rPr>
                <w:ins w:id="341" w:author="SDS Consulting" w:date="2019-06-24T08:57:00Z"/>
                <w:rFonts w:ascii="Gill Sans MT" w:hAnsi="Gill Sans MT"/>
                <w:sz w:val="24"/>
                <w:szCs w:val="24"/>
              </w:rPr>
            </w:pPr>
          </w:p>
          <w:p w:rsidR="002D53A2" w:rsidRPr="002D53A2" w:rsidRDefault="00B94BEA" w:rsidP="002D53A2">
            <w:pPr>
              <w:jc w:val="both"/>
              <w:rPr>
                <w:ins w:id="342" w:author="SDS Consulting" w:date="2019-06-24T08:57:00Z"/>
                <w:rFonts w:ascii="Gill Sans MT" w:hAnsi="Gill Sans MT"/>
                <w:sz w:val="24"/>
                <w:szCs w:val="24"/>
                <w:u w:val="single"/>
              </w:rPr>
            </w:pPr>
            <w:ins w:id="343" w:author="SDS Consulting" w:date="2019-06-24T08:57:00Z">
              <w:r w:rsidRPr="002D53A2">
                <w:rPr>
                  <w:rFonts w:ascii="Gill Sans MT" w:hAnsi="Gill Sans MT"/>
                  <w:sz w:val="24"/>
                  <w:szCs w:val="24"/>
                  <w:u w:val="single"/>
                </w:rPr>
                <w:t>DIAPO.  19 :</w:t>
              </w:r>
            </w:ins>
          </w:p>
          <w:p w:rsidR="00B94BEA" w:rsidRPr="00B94BEA" w:rsidRDefault="00B94BEA" w:rsidP="002D53A2">
            <w:pPr>
              <w:jc w:val="both"/>
              <w:rPr>
                <w:ins w:id="344" w:author="SDS Consulting" w:date="2019-06-24T08:57:00Z"/>
                <w:rFonts w:ascii="Gill Sans MT" w:hAnsi="Gill Sans MT"/>
                <w:sz w:val="24"/>
                <w:szCs w:val="24"/>
                <w:lang w:val="fr-CA"/>
              </w:rPr>
            </w:pPr>
            <w:ins w:id="345" w:author="SDS Consulting" w:date="2019-06-24T08:57:00Z">
              <w:r w:rsidRPr="00B94BEA">
                <w:rPr>
                  <w:rFonts w:ascii="Gill Sans MT" w:hAnsi="Gill Sans MT"/>
                  <w:sz w:val="24"/>
                  <w:szCs w:val="24"/>
                </w:rPr>
                <w:t>Expliquez que la communication orale et l'écoute active sont des compétences essentielles pour un travail en équipe efficace. Lorsque nous travaillons avec d'autres, nous devons nous assurer que nous pouvons communiquer clairement et écouter efficacement. Cette activité est conçue pour vous faire pratiquer et réfléchir sur vos propres compétences de communication.</w:t>
              </w:r>
            </w:ins>
          </w:p>
          <w:p w:rsidR="00B94BEA" w:rsidRPr="00B94BEA" w:rsidRDefault="00B94BEA" w:rsidP="002D53A2">
            <w:pPr>
              <w:spacing w:after="0" w:line="240" w:lineRule="auto"/>
              <w:jc w:val="both"/>
              <w:rPr>
                <w:ins w:id="346" w:author="SDS Consulting" w:date="2019-06-24T08:57:00Z"/>
                <w:rFonts w:ascii="Gill Sans MT" w:hAnsi="Gill Sans MT"/>
                <w:sz w:val="24"/>
                <w:szCs w:val="24"/>
                <w:lang w:val="fr-CA"/>
              </w:rPr>
            </w:pPr>
            <w:ins w:id="347" w:author="SDS Consulting" w:date="2019-06-24T08:57:00Z">
              <w:r w:rsidRPr="00B94BEA">
                <w:rPr>
                  <w:rFonts w:ascii="Gill Sans MT" w:hAnsi="Gill Sans MT"/>
                  <w:sz w:val="24"/>
                  <w:szCs w:val="24"/>
                </w:rPr>
                <w:lastRenderedPageBreak/>
                <w:t> </w:t>
              </w:r>
            </w:ins>
          </w:p>
          <w:p w:rsidR="00B94BEA" w:rsidRPr="00B94BEA" w:rsidRDefault="00B94BEA" w:rsidP="002D53A2">
            <w:pPr>
              <w:spacing w:after="0" w:line="240" w:lineRule="auto"/>
              <w:jc w:val="both"/>
              <w:rPr>
                <w:ins w:id="348" w:author="SDS Consulting" w:date="2019-06-24T08:57:00Z"/>
                <w:rFonts w:ascii="Gill Sans MT" w:hAnsi="Gill Sans MT"/>
                <w:sz w:val="24"/>
                <w:szCs w:val="24"/>
                <w:lang w:val="fr-CA"/>
              </w:rPr>
            </w:pPr>
            <w:ins w:id="349" w:author="SDS Consulting" w:date="2019-06-24T08:57:00Z">
              <w:r w:rsidRPr="00B94BEA">
                <w:rPr>
                  <w:rFonts w:ascii="Gill Sans MT" w:hAnsi="Gill Sans MT"/>
                  <w:sz w:val="24"/>
                  <w:szCs w:val="24"/>
                </w:rPr>
                <w:t xml:space="preserve">Divisez le groupe en paires et donnez à un membre de chaque paire une feuille de papier vierge, et </w:t>
              </w:r>
              <w:r w:rsidR="008173A1">
                <w:rPr>
                  <w:rFonts w:ascii="Gill Sans MT" w:hAnsi="Gill Sans MT"/>
                  <w:sz w:val="24"/>
                  <w:szCs w:val="24"/>
                </w:rPr>
                <w:t xml:space="preserve">à l’autre </w:t>
              </w:r>
              <w:r w:rsidRPr="00B94BEA">
                <w:rPr>
                  <w:rFonts w:ascii="Gill Sans MT" w:hAnsi="Gill Sans MT"/>
                  <w:sz w:val="24"/>
                  <w:szCs w:val="24"/>
                </w:rPr>
                <w:t>la Fiche « Dessiner dos à dos ». Informez les étudiants que la personne avec la feuille vierge doit dessiner les formes.  Mais….</w:t>
              </w:r>
            </w:ins>
          </w:p>
          <w:p w:rsidR="00B94BEA" w:rsidRPr="00B94BEA" w:rsidRDefault="00B94BEA" w:rsidP="002D53A2">
            <w:pPr>
              <w:spacing w:after="0" w:line="240" w:lineRule="auto"/>
              <w:jc w:val="both"/>
              <w:rPr>
                <w:ins w:id="350" w:author="SDS Consulting" w:date="2019-06-24T08:57:00Z"/>
                <w:rFonts w:ascii="Gill Sans MT" w:hAnsi="Gill Sans MT"/>
                <w:sz w:val="24"/>
                <w:szCs w:val="24"/>
                <w:lang w:val="fr-CA"/>
              </w:rPr>
            </w:pPr>
            <w:ins w:id="351" w:author="SDS Consulting" w:date="2019-06-24T08:57:00Z">
              <w:r w:rsidRPr="00B94BEA">
                <w:rPr>
                  <w:rFonts w:ascii="Gill Sans MT" w:hAnsi="Gill Sans MT"/>
                  <w:sz w:val="24"/>
                  <w:szCs w:val="24"/>
                </w:rPr>
                <w:t> </w:t>
              </w:r>
            </w:ins>
          </w:p>
          <w:p w:rsidR="00B94BEA" w:rsidRPr="00B94BEA" w:rsidRDefault="00B94BEA" w:rsidP="002D53A2">
            <w:pPr>
              <w:pStyle w:val="Paragraphedeliste"/>
              <w:numPr>
                <w:ilvl w:val="0"/>
                <w:numId w:val="10"/>
              </w:numPr>
              <w:spacing w:after="0" w:line="240" w:lineRule="auto"/>
              <w:jc w:val="both"/>
              <w:rPr>
                <w:ins w:id="352" w:author="SDS Consulting" w:date="2019-06-24T08:57:00Z"/>
                <w:rFonts w:ascii="Gill Sans MT" w:hAnsi="Gill Sans MT"/>
                <w:sz w:val="24"/>
                <w:szCs w:val="24"/>
                <w:lang w:val="fr-CA"/>
              </w:rPr>
            </w:pPr>
            <w:ins w:id="353" w:author="SDS Consulting" w:date="2019-06-24T08:57:00Z">
              <w:r w:rsidRPr="00B94BEA">
                <w:rPr>
                  <w:rFonts w:ascii="Gill Sans MT" w:hAnsi="Gill Sans MT"/>
                  <w:sz w:val="24"/>
                  <w:szCs w:val="24"/>
                  <w:lang w:val="fr-FR"/>
                </w:rPr>
                <w:t>Vous n'êtes pas autorisé à leur montrer les formes!</w:t>
              </w:r>
            </w:ins>
          </w:p>
          <w:p w:rsidR="00B94BEA" w:rsidRPr="00B94BEA" w:rsidRDefault="00B94BEA" w:rsidP="002D53A2">
            <w:pPr>
              <w:pStyle w:val="Paragraphedeliste"/>
              <w:numPr>
                <w:ilvl w:val="0"/>
                <w:numId w:val="10"/>
              </w:numPr>
              <w:spacing w:after="0" w:line="240" w:lineRule="auto"/>
              <w:jc w:val="both"/>
              <w:rPr>
                <w:ins w:id="354" w:author="SDS Consulting" w:date="2019-06-24T08:57:00Z"/>
                <w:rFonts w:ascii="Gill Sans MT" w:hAnsi="Gill Sans MT"/>
                <w:sz w:val="24"/>
                <w:szCs w:val="24"/>
                <w:lang w:val="fr-CA"/>
              </w:rPr>
            </w:pPr>
            <w:ins w:id="355" w:author="SDS Consulting" w:date="2019-06-24T08:57:00Z">
              <w:r w:rsidRPr="00B94BEA">
                <w:rPr>
                  <w:rFonts w:ascii="Gill Sans MT" w:hAnsi="Gill Sans MT"/>
                  <w:sz w:val="24"/>
                  <w:szCs w:val="24"/>
                  <w:lang w:val="fr-FR"/>
                </w:rPr>
                <w:t>Vous ne pouvez pas leur dire quelles sont les formes!</w:t>
              </w:r>
            </w:ins>
          </w:p>
          <w:p w:rsidR="00B94BEA" w:rsidRPr="00B94BEA" w:rsidRDefault="00B94BEA" w:rsidP="002D53A2">
            <w:pPr>
              <w:pStyle w:val="Paragraphedeliste"/>
              <w:numPr>
                <w:ilvl w:val="0"/>
                <w:numId w:val="10"/>
              </w:numPr>
              <w:spacing w:after="0" w:line="240" w:lineRule="auto"/>
              <w:jc w:val="both"/>
              <w:rPr>
                <w:ins w:id="356" w:author="SDS Consulting" w:date="2019-06-24T08:57:00Z"/>
                <w:rFonts w:ascii="Gill Sans MT" w:hAnsi="Gill Sans MT"/>
                <w:sz w:val="24"/>
                <w:szCs w:val="24"/>
                <w:lang w:val="fr-CA"/>
              </w:rPr>
            </w:pPr>
            <w:ins w:id="357" w:author="SDS Consulting" w:date="2019-06-24T08:57:00Z">
              <w:r w:rsidRPr="00B94BEA">
                <w:rPr>
                  <w:rFonts w:ascii="Gill Sans MT" w:hAnsi="Gill Sans MT"/>
                  <w:sz w:val="24"/>
                  <w:szCs w:val="24"/>
                  <w:lang w:val="fr-FR"/>
                </w:rPr>
                <w:t>Vous devez simplement fournir des instructions.</w:t>
              </w:r>
            </w:ins>
          </w:p>
          <w:p w:rsidR="00B94BEA" w:rsidRPr="00B94BEA" w:rsidRDefault="00B94BEA" w:rsidP="002D53A2">
            <w:pPr>
              <w:spacing w:after="0" w:line="240" w:lineRule="auto"/>
              <w:jc w:val="both"/>
              <w:rPr>
                <w:ins w:id="358" w:author="SDS Consulting" w:date="2019-06-24T08:57:00Z"/>
                <w:rFonts w:ascii="Gill Sans MT" w:hAnsi="Gill Sans MT"/>
                <w:sz w:val="24"/>
                <w:szCs w:val="24"/>
                <w:lang w:val="fr-CA"/>
              </w:rPr>
            </w:pPr>
            <w:ins w:id="359" w:author="SDS Consulting" w:date="2019-06-24T08:57:00Z">
              <w:r w:rsidRPr="00B94BEA">
                <w:rPr>
                  <w:rFonts w:ascii="Gill Sans MT" w:hAnsi="Gill Sans MT"/>
                  <w:sz w:val="24"/>
                  <w:szCs w:val="24"/>
                </w:rPr>
                <w:t> </w:t>
              </w:r>
            </w:ins>
          </w:p>
          <w:p w:rsidR="00B94BEA" w:rsidRPr="00B94BEA" w:rsidRDefault="00B94BEA" w:rsidP="002D53A2">
            <w:pPr>
              <w:spacing w:after="0" w:line="240" w:lineRule="auto"/>
              <w:jc w:val="both"/>
              <w:rPr>
                <w:ins w:id="360" w:author="SDS Consulting" w:date="2019-06-24T08:57:00Z"/>
                <w:rFonts w:ascii="Gill Sans MT" w:hAnsi="Gill Sans MT"/>
                <w:sz w:val="24"/>
                <w:szCs w:val="24"/>
                <w:lang w:val="fr-CA"/>
              </w:rPr>
            </w:pPr>
            <w:ins w:id="361" w:author="SDS Consulting" w:date="2019-06-24T08:57:00Z">
              <w:r w:rsidRPr="00B94BEA">
                <w:rPr>
                  <w:rFonts w:ascii="Gill Sans MT" w:hAnsi="Gill Sans MT"/>
                  <w:sz w:val="24"/>
                  <w:szCs w:val="24"/>
                </w:rPr>
                <w:t xml:space="preserve">Ils ont </w:t>
              </w:r>
              <w:r w:rsidRPr="00B94BEA">
                <w:rPr>
                  <w:rFonts w:ascii="Gill Sans MT" w:hAnsi="Gill Sans MT"/>
                  <w:b/>
                  <w:bCs/>
                  <w:sz w:val="24"/>
                  <w:szCs w:val="24"/>
                </w:rPr>
                <w:t>10 minutes</w:t>
              </w:r>
              <w:r w:rsidRPr="00B94BEA">
                <w:rPr>
                  <w:rFonts w:ascii="Gill Sans MT" w:hAnsi="Gill Sans MT"/>
                  <w:sz w:val="24"/>
                  <w:szCs w:val="24"/>
                </w:rPr>
                <w:t xml:space="preserve"> pour cette activité. Tandis que les étudiants travaillent, circulez autour de la salle en vérifiant que les élèves sont en mission et répondent aux questions.</w:t>
              </w:r>
            </w:ins>
          </w:p>
          <w:p w:rsidR="00B94BEA" w:rsidRPr="00B94BEA" w:rsidRDefault="00B94BEA" w:rsidP="002D53A2">
            <w:pPr>
              <w:spacing w:after="0" w:line="240" w:lineRule="auto"/>
              <w:jc w:val="both"/>
              <w:rPr>
                <w:ins w:id="362" w:author="SDS Consulting" w:date="2019-06-24T08:57:00Z"/>
                <w:rFonts w:ascii="Gill Sans MT" w:hAnsi="Gill Sans MT"/>
                <w:sz w:val="24"/>
                <w:szCs w:val="24"/>
                <w:lang w:val="fr-CA"/>
              </w:rPr>
            </w:pPr>
          </w:p>
          <w:p w:rsidR="002D53A2" w:rsidRPr="002D53A2" w:rsidRDefault="00B94BEA" w:rsidP="002D53A2">
            <w:pPr>
              <w:jc w:val="both"/>
              <w:rPr>
                <w:ins w:id="363" w:author="SDS Consulting" w:date="2019-06-24T08:57:00Z"/>
                <w:rFonts w:ascii="Gill Sans MT" w:hAnsi="Gill Sans MT"/>
                <w:sz w:val="24"/>
                <w:szCs w:val="24"/>
                <w:u w:val="single"/>
              </w:rPr>
            </w:pPr>
            <w:ins w:id="364" w:author="SDS Consulting" w:date="2019-06-24T08:57:00Z">
              <w:r w:rsidRPr="002D53A2">
                <w:rPr>
                  <w:rFonts w:ascii="Gill Sans MT" w:hAnsi="Gill Sans MT"/>
                  <w:sz w:val="24"/>
                  <w:szCs w:val="24"/>
                  <w:u w:val="single"/>
                </w:rPr>
                <w:t>DIAPO.  20 :</w:t>
              </w:r>
            </w:ins>
          </w:p>
          <w:p w:rsidR="00B94BEA" w:rsidRPr="00B94BEA" w:rsidRDefault="00B94BEA" w:rsidP="002D53A2">
            <w:pPr>
              <w:jc w:val="both"/>
              <w:rPr>
                <w:ins w:id="365" w:author="SDS Consulting" w:date="2019-06-24T08:57:00Z"/>
                <w:rFonts w:ascii="Gill Sans MT" w:hAnsi="Gill Sans MT"/>
                <w:sz w:val="24"/>
                <w:szCs w:val="24"/>
              </w:rPr>
            </w:pPr>
            <w:ins w:id="366" w:author="SDS Consulting" w:date="2019-06-24T08:57:00Z">
              <w:r w:rsidRPr="00B94BEA">
                <w:rPr>
                  <w:rFonts w:ascii="Gill Sans MT" w:hAnsi="Gill Sans MT"/>
                  <w:sz w:val="24"/>
                  <w:szCs w:val="24"/>
                </w:rPr>
                <w:t>Une fois qu'ils ont terminé, ils devraient comparer les dessins avec les formes originales et discuter des questions suivantes avec leur partenaire :</w:t>
              </w:r>
            </w:ins>
          </w:p>
          <w:p w:rsidR="00B94BEA" w:rsidRPr="00B94BEA" w:rsidRDefault="00B94BEA" w:rsidP="002D53A2">
            <w:pPr>
              <w:pStyle w:val="Paragraphedeliste"/>
              <w:numPr>
                <w:ilvl w:val="0"/>
                <w:numId w:val="11"/>
              </w:numPr>
              <w:spacing w:after="0" w:line="240" w:lineRule="auto"/>
              <w:jc w:val="both"/>
              <w:rPr>
                <w:ins w:id="367" w:author="SDS Consulting" w:date="2019-06-24T08:57:00Z"/>
                <w:rFonts w:ascii="Gill Sans MT" w:hAnsi="Gill Sans MT"/>
                <w:sz w:val="24"/>
                <w:szCs w:val="24"/>
                <w:lang w:val="fr-CA"/>
              </w:rPr>
            </w:pPr>
            <w:ins w:id="368" w:author="SDS Consulting" w:date="2019-06-24T08:57:00Z">
              <w:r w:rsidRPr="00B94BEA">
                <w:rPr>
                  <w:rFonts w:ascii="Gill Sans MT" w:hAnsi="Gill Sans MT"/>
                  <w:sz w:val="24"/>
                  <w:szCs w:val="24"/>
                  <w:lang w:val="fr-FR"/>
                </w:rPr>
                <w:t>Comment la première personne a-t-elle décrit la forme?</w:t>
              </w:r>
            </w:ins>
          </w:p>
          <w:p w:rsidR="00B94BEA" w:rsidRPr="00B94BEA" w:rsidRDefault="00B94BEA" w:rsidP="002D53A2">
            <w:pPr>
              <w:pStyle w:val="Paragraphedeliste"/>
              <w:numPr>
                <w:ilvl w:val="0"/>
                <w:numId w:val="11"/>
              </w:numPr>
              <w:spacing w:after="0" w:line="240" w:lineRule="auto"/>
              <w:jc w:val="both"/>
              <w:rPr>
                <w:ins w:id="369" w:author="SDS Consulting" w:date="2019-06-24T08:57:00Z"/>
                <w:rFonts w:ascii="Gill Sans MT" w:hAnsi="Gill Sans MT"/>
                <w:sz w:val="24"/>
                <w:szCs w:val="24"/>
                <w:lang w:val="fr-CA"/>
              </w:rPr>
            </w:pPr>
            <w:ins w:id="370" w:author="SDS Consulting" w:date="2019-06-24T08:57:00Z">
              <w:r w:rsidRPr="00B94BEA">
                <w:rPr>
                  <w:rFonts w:ascii="Gill Sans MT" w:hAnsi="Gill Sans MT"/>
                  <w:sz w:val="24"/>
                  <w:szCs w:val="24"/>
                  <w:lang w:val="fr-FR"/>
                </w:rPr>
                <w:t>Comment la deuxième personne a-t-elle interprété les instructions?</w:t>
              </w:r>
            </w:ins>
          </w:p>
          <w:p w:rsidR="00B94BEA" w:rsidRPr="00B94BEA" w:rsidRDefault="00B94BEA" w:rsidP="002D53A2">
            <w:pPr>
              <w:pStyle w:val="Paragraphedeliste"/>
              <w:numPr>
                <w:ilvl w:val="0"/>
                <w:numId w:val="11"/>
              </w:numPr>
              <w:spacing w:after="0" w:line="240" w:lineRule="auto"/>
              <w:jc w:val="both"/>
              <w:rPr>
                <w:ins w:id="371" w:author="SDS Consulting" w:date="2019-06-24T08:57:00Z"/>
                <w:rFonts w:ascii="Gill Sans MT" w:hAnsi="Gill Sans MT"/>
                <w:sz w:val="24"/>
                <w:szCs w:val="24"/>
                <w:lang w:val="fr-CA"/>
              </w:rPr>
            </w:pPr>
            <w:ins w:id="372" w:author="SDS Consulting" w:date="2019-06-24T08:57:00Z">
              <w:r w:rsidRPr="00B94BEA">
                <w:rPr>
                  <w:rFonts w:ascii="Gill Sans MT" w:hAnsi="Gill Sans MT"/>
                  <w:sz w:val="24"/>
                  <w:szCs w:val="24"/>
                  <w:lang w:val="fr-FR"/>
                </w:rPr>
                <w:t xml:space="preserve">Y </w:t>
              </w:r>
              <w:proofErr w:type="spellStart"/>
              <w:r w:rsidRPr="00B94BEA">
                <w:rPr>
                  <w:rFonts w:ascii="Gill Sans MT" w:hAnsi="Gill Sans MT"/>
                  <w:sz w:val="24"/>
                  <w:szCs w:val="24"/>
                  <w:lang w:val="fr-FR"/>
                </w:rPr>
                <w:t>a-t-il</w:t>
              </w:r>
              <w:proofErr w:type="spellEnd"/>
              <w:r w:rsidRPr="00B94BEA">
                <w:rPr>
                  <w:rFonts w:ascii="Gill Sans MT" w:hAnsi="Gill Sans MT"/>
                  <w:sz w:val="24"/>
                  <w:szCs w:val="24"/>
                  <w:lang w:val="fr-FR"/>
                </w:rPr>
                <w:t xml:space="preserve"> eu des problèmes entre les deux parties ; envoi et réception du processus de communication?</w:t>
              </w:r>
            </w:ins>
          </w:p>
          <w:p w:rsidR="00B94BEA" w:rsidRPr="00B94BEA" w:rsidRDefault="00B94BEA" w:rsidP="002D53A2">
            <w:pPr>
              <w:pStyle w:val="Paragraphedeliste"/>
              <w:numPr>
                <w:ilvl w:val="0"/>
                <w:numId w:val="11"/>
              </w:numPr>
              <w:spacing w:after="0" w:line="240" w:lineRule="auto"/>
              <w:jc w:val="both"/>
              <w:rPr>
                <w:ins w:id="373" w:author="SDS Consulting" w:date="2019-06-24T08:57:00Z"/>
                <w:rFonts w:ascii="Gill Sans MT" w:hAnsi="Gill Sans MT"/>
                <w:sz w:val="24"/>
                <w:szCs w:val="24"/>
                <w:lang w:val="fr-CA"/>
              </w:rPr>
            </w:pPr>
            <w:ins w:id="374" w:author="SDS Consulting" w:date="2019-06-24T08:57:00Z">
              <w:r w:rsidRPr="00B94BEA">
                <w:rPr>
                  <w:rFonts w:ascii="Gill Sans MT" w:hAnsi="Gill Sans MT"/>
                  <w:sz w:val="24"/>
                  <w:szCs w:val="24"/>
                  <w:lang w:val="fr-FR"/>
                </w:rPr>
                <w:t>Comment deux personnes peuvent-elles interpréter différemment les détails ?</w:t>
              </w:r>
            </w:ins>
          </w:p>
          <w:p w:rsidR="00B94BEA" w:rsidRPr="00B94BEA" w:rsidRDefault="00B94BEA" w:rsidP="002D53A2">
            <w:pPr>
              <w:pStyle w:val="Paragraphedeliste"/>
              <w:numPr>
                <w:ilvl w:val="0"/>
                <w:numId w:val="11"/>
              </w:numPr>
              <w:spacing w:after="0" w:line="240" w:lineRule="auto"/>
              <w:jc w:val="both"/>
              <w:rPr>
                <w:ins w:id="375" w:author="SDS Consulting" w:date="2019-06-24T08:57:00Z"/>
                <w:rFonts w:ascii="Gill Sans MT" w:hAnsi="Gill Sans MT"/>
                <w:sz w:val="24"/>
                <w:szCs w:val="24"/>
                <w:lang w:val="fr-CA"/>
              </w:rPr>
            </w:pPr>
            <w:ins w:id="376" w:author="SDS Consulting" w:date="2019-06-24T08:57:00Z">
              <w:r w:rsidRPr="00B94BEA">
                <w:rPr>
                  <w:rFonts w:ascii="Gill Sans MT" w:hAnsi="Gill Sans MT"/>
                  <w:sz w:val="24"/>
                  <w:szCs w:val="24"/>
                  <w:lang w:val="fr-FR"/>
                </w:rPr>
                <w:t>Qu'aurait pu faire différemment votre partenaire pour vous aider?</w:t>
              </w:r>
            </w:ins>
          </w:p>
          <w:p w:rsidR="00B94BEA" w:rsidRPr="00B94BEA" w:rsidRDefault="00B94BEA" w:rsidP="002D53A2">
            <w:pPr>
              <w:spacing w:after="0" w:line="240" w:lineRule="auto"/>
              <w:jc w:val="both"/>
              <w:rPr>
                <w:ins w:id="377" w:author="SDS Consulting" w:date="2019-06-24T08:57:00Z"/>
                <w:rFonts w:ascii="Gill Sans MT" w:hAnsi="Gill Sans MT"/>
                <w:sz w:val="24"/>
                <w:szCs w:val="24"/>
                <w:lang w:val="fr-CA"/>
              </w:rPr>
            </w:pPr>
            <w:ins w:id="378" w:author="SDS Consulting" w:date="2019-06-24T08:57:00Z">
              <w:r w:rsidRPr="00B94BEA">
                <w:rPr>
                  <w:rFonts w:ascii="Gill Sans MT" w:hAnsi="Gill Sans MT"/>
                  <w:sz w:val="24"/>
                  <w:szCs w:val="24"/>
                </w:rPr>
                <w:t> </w:t>
              </w:r>
            </w:ins>
          </w:p>
          <w:p w:rsidR="00B94BEA" w:rsidRPr="00B94BEA" w:rsidRDefault="00B94BEA" w:rsidP="002D53A2">
            <w:pPr>
              <w:spacing w:after="0" w:line="240" w:lineRule="auto"/>
              <w:jc w:val="both"/>
              <w:rPr>
                <w:ins w:id="379" w:author="SDS Consulting" w:date="2019-06-24T08:57:00Z"/>
                <w:rFonts w:ascii="Gill Sans MT" w:hAnsi="Gill Sans MT"/>
                <w:sz w:val="24"/>
                <w:szCs w:val="24"/>
                <w:lang w:val="fr-CA"/>
              </w:rPr>
            </w:pPr>
            <w:ins w:id="380" w:author="SDS Consulting" w:date="2019-06-24T08:57:00Z">
              <w:r w:rsidRPr="00B94BEA">
                <w:rPr>
                  <w:rFonts w:ascii="Gill Sans MT" w:hAnsi="Gill Sans MT"/>
                  <w:sz w:val="24"/>
                  <w:szCs w:val="24"/>
                </w:rPr>
                <w:t xml:space="preserve">Ils ont </w:t>
              </w:r>
              <w:r w:rsidRPr="00B94BEA">
                <w:rPr>
                  <w:rFonts w:ascii="Gill Sans MT" w:hAnsi="Gill Sans MT"/>
                  <w:b/>
                  <w:bCs/>
                  <w:sz w:val="24"/>
                  <w:szCs w:val="24"/>
                </w:rPr>
                <w:t>15 minutes</w:t>
              </w:r>
              <w:r w:rsidRPr="00B94BEA">
                <w:rPr>
                  <w:rFonts w:ascii="Gill Sans MT" w:hAnsi="Gill Sans MT"/>
                  <w:sz w:val="24"/>
                  <w:szCs w:val="24"/>
                </w:rPr>
                <w:t xml:space="preserve"> pour cette activité. Tandis que les étudiants travaillent</w:t>
              </w:r>
              <w:r w:rsidR="008173A1">
                <w:rPr>
                  <w:rFonts w:ascii="Gill Sans MT" w:hAnsi="Gill Sans MT"/>
                  <w:sz w:val="24"/>
                  <w:szCs w:val="24"/>
                </w:rPr>
                <w:t>, vous circulez</w:t>
              </w:r>
              <w:r w:rsidRPr="00B94BEA">
                <w:rPr>
                  <w:rFonts w:ascii="Gill Sans MT" w:hAnsi="Gill Sans MT"/>
                  <w:sz w:val="24"/>
                  <w:szCs w:val="24"/>
                </w:rPr>
                <w:t xml:space="preserve"> autour de </w:t>
              </w:r>
              <w:r w:rsidRPr="00B94BEA">
                <w:rPr>
                  <w:rFonts w:ascii="Gill Sans MT" w:hAnsi="Gill Sans MT"/>
                  <w:sz w:val="24"/>
                  <w:szCs w:val="24"/>
                </w:rPr>
                <w:lastRenderedPageBreak/>
                <w:t xml:space="preserve">la salle en vérifiant que les élèves sont en mission et répondent aux questions. Après avoir terminé, ils devraient partager leurs réponses avec le groupe. Vous avez </w:t>
              </w:r>
              <w:r w:rsidRPr="00B94BEA">
                <w:rPr>
                  <w:rFonts w:ascii="Gill Sans MT" w:hAnsi="Gill Sans MT"/>
                  <w:b/>
                  <w:bCs/>
                  <w:sz w:val="24"/>
                  <w:szCs w:val="24"/>
                </w:rPr>
                <w:t>10 minutes</w:t>
              </w:r>
              <w:r w:rsidRPr="00B94BEA">
                <w:rPr>
                  <w:rFonts w:ascii="Gill Sans MT" w:hAnsi="Gill Sans MT"/>
                  <w:sz w:val="24"/>
                  <w:szCs w:val="24"/>
                </w:rPr>
                <w:t xml:space="preserve"> pour faciliter ces commentaires.</w:t>
              </w:r>
            </w:ins>
          </w:p>
          <w:p w:rsidR="00B94BEA" w:rsidRPr="00B94BEA" w:rsidRDefault="00B94BEA" w:rsidP="002D53A2">
            <w:pPr>
              <w:spacing w:after="0" w:line="240" w:lineRule="auto"/>
              <w:jc w:val="both"/>
              <w:rPr>
                <w:ins w:id="381" w:author="SDS Consulting" w:date="2019-06-24T08:57:00Z"/>
                <w:rFonts w:ascii="Gill Sans MT" w:hAnsi="Gill Sans MT"/>
                <w:sz w:val="24"/>
                <w:szCs w:val="24"/>
              </w:rPr>
            </w:pPr>
          </w:p>
          <w:p w:rsidR="002D53A2" w:rsidRPr="002D53A2" w:rsidRDefault="00B94BEA" w:rsidP="002D53A2">
            <w:pPr>
              <w:jc w:val="both"/>
              <w:rPr>
                <w:ins w:id="382" w:author="SDS Consulting" w:date="2019-06-24T08:57:00Z"/>
                <w:rFonts w:ascii="Gill Sans MT" w:hAnsi="Gill Sans MT"/>
                <w:sz w:val="24"/>
                <w:szCs w:val="24"/>
                <w:u w:val="single"/>
              </w:rPr>
            </w:pPr>
            <w:ins w:id="383" w:author="SDS Consulting" w:date="2019-06-24T08:57:00Z">
              <w:r w:rsidRPr="002D53A2">
                <w:rPr>
                  <w:rFonts w:ascii="Gill Sans MT" w:hAnsi="Gill Sans MT"/>
                  <w:sz w:val="24"/>
                  <w:szCs w:val="24"/>
                  <w:u w:val="single"/>
                </w:rPr>
                <w:t>DIAPO.  21 :</w:t>
              </w:r>
            </w:ins>
          </w:p>
          <w:p w:rsidR="00B94BEA" w:rsidRPr="00B94BEA" w:rsidRDefault="00B94BEA" w:rsidP="002D53A2">
            <w:pPr>
              <w:jc w:val="both"/>
              <w:rPr>
                <w:ins w:id="384" w:author="SDS Consulting" w:date="2019-06-24T08:57:00Z"/>
                <w:rFonts w:ascii="Gill Sans MT" w:hAnsi="Gill Sans MT"/>
                <w:sz w:val="24"/>
                <w:szCs w:val="24"/>
                <w:lang w:val="fr-CA"/>
              </w:rPr>
            </w:pPr>
            <w:ins w:id="385" w:author="SDS Consulting" w:date="2019-06-24T08:57:00Z">
              <w:r w:rsidRPr="00B94BEA">
                <w:rPr>
                  <w:rFonts w:ascii="Gill Sans MT" w:hAnsi="Gill Sans MT"/>
                  <w:sz w:val="24"/>
                  <w:szCs w:val="24"/>
                </w:rPr>
                <w:t>Lisez les questions sur la diapo.</w:t>
              </w:r>
            </w:ins>
          </w:p>
          <w:p w:rsidR="00B94BEA" w:rsidRPr="00B94BEA" w:rsidRDefault="00B94BEA" w:rsidP="002D53A2">
            <w:pPr>
              <w:spacing w:after="0" w:line="240" w:lineRule="auto"/>
              <w:jc w:val="both"/>
              <w:rPr>
                <w:ins w:id="386" w:author="SDS Consulting" w:date="2019-06-24T08:57:00Z"/>
                <w:rFonts w:ascii="Gill Sans MT" w:hAnsi="Gill Sans MT"/>
                <w:sz w:val="24"/>
                <w:szCs w:val="24"/>
                <w:lang w:val="fr-CA"/>
              </w:rPr>
            </w:pPr>
            <w:ins w:id="387" w:author="SDS Consulting" w:date="2019-06-24T08:57:00Z">
              <w:r w:rsidRPr="00B94BEA">
                <w:rPr>
                  <w:rFonts w:ascii="Gill Sans MT" w:hAnsi="Gill Sans MT"/>
                  <w:sz w:val="24"/>
                  <w:szCs w:val="24"/>
                </w:rPr>
                <w:t>Demandez s'il y a des questions.</w:t>
              </w:r>
            </w:ins>
          </w:p>
          <w:p w:rsidR="00B94BEA" w:rsidRPr="00B94BEA" w:rsidRDefault="00B94BEA" w:rsidP="002D53A2">
            <w:pPr>
              <w:spacing w:after="0" w:line="240" w:lineRule="auto"/>
              <w:jc w:val="both"/>
              <w:rPr>
                <w:ins w:id="388" w:author="SDS Consulting" w:date="2019-06-24T08:57:00Z"/>
                <w:rFonts w:ascii="Gill Sans MT" w:hAnsi="Gill Sans MT"/>
                <w:sz w:val="24"/>
                <w:szCs w:val="24"/>
                <w:lang w:val="fr-CA"/>
              </w:rPr>
            </w:pPr>
          </w:p>
        </w:tc>
        <w:tc>
          <w:tcPr>
            <w:tcW w:w="1977" w:type="dxa"/>
            <w:tcBorders>
              <w:right w:val="single" w:sz="8" w:space="0" w:color="000000"/>
            </w:tcBorders>
            <w:tcMar>
              <w:top w:w="100" w:type="dxa"/>
              <w:left w:w="100" w:type="dxa"/>
              <w:bottom w:w="100" w:type="dxa"/>
              <w:right w:w="100" w:type="dxa"/>
            </w:tcMar>
          </w:tcPr>
          <w:p w:rsidR="00B94BEA" w:rsidRPr="00B94BEA" w:rsidRDefault="00B94BEA" w:rsidP="00B94BEA">
            <w:pPr>
              <w:spacing w:after="0" w:line="240" w:lineRule="auto"/>
              <w:rPr>
                <w:ins w:id="389" w:author="SDS Consulting" w:date="2019-06-24T08:57:00Z"/>
                <w:rFonts w:ascii="Gill Sans MT" w:hAnsi="Gill Sans MT"/>
                <w:sz w:val="24"/>
                <w:szCs w:val="24"/>
              </w:rPr>
            </w:pPr>
            <w:ins w:id="390" w:author="SDS Consulting" w:date="2019-06-24T08:57:00Z">
              <w:r>
                <w:rPr>
                  <w:rFonts w:ascii="Gill Sans MT" w:hAnsi="Gill Sans MT"/>
                  <w:sz w:val="24"/>
                  <w:szCs w:val="24"/>
                </w:rPr>
                <w:lastRenderedPageBreak/>
                <w:t xml:space="preserve">DIAPO. </w:t>
              </w:r>
              <w:r w:rsidRPr="00B94BEA">
                <w:rPr>
                  <w:rFonts w:ascii="Gill Sans MT" w:hAnsi="Gill Sans MT"/>
                  <w:sz w:val="24"/>
                  <w:szCs w:val="24"/>
                </w:rPr>
                <w:t xml:space="preserve"> 19 – 21</w:t>
              </w:r>
            </w:ins>
          </w:p>
          <w:p w:rsidR="00B94BEA" w:rsidRPr="00B94BEA" w:rsidRDefault="00B94BEA" w:rsidP="00B94BEA">
            <w:pPr>
              <w:spacing w:after="0" w:line="240" w:lineRule="auto"/>
              <w:rPr>
                <w:ins w:id="391" w:author="SDS Consulting" w:date="2019-06-24T08:57:00Z"/>
                <w:rFonts w:ascii="Gill Sans MT" w:hAnsi="Gill Sans MT"/>
                <w:sz w:val="24"/>
                <w:szCs w:val="24"/>
              </w:rPr>
            </w:pPr>
            <w:ins w:id="392" w:author="SDS Consulting" w:date="2019-06-24T08:57:00Z">
              <w:r w:rsidRPr="00B94BEA">
                <w:rPr>
                  <w:rFonts w:ascii="Gill Sans MT" w:hAnsi="Gill Sans MT"/>
                  <w:sz w:val="24"/>
                  <w:szCs w:val="24"/>
                </w:rPr>
                <w:t>Fiche “Dessiner dos à dos ”</w:t>
              </w:r>
            </w:ins>
          </w:p>
          <w:p w:rsidR="00B94BEA" w:rsidRPr="00B94BEA" w:rsidRDefault="00B94BEA" w:rsidP="00B94BEA">
            <w:pPr>
              <w:spacing w:after="0" w:line="240" w:lineRule="auto"/>
              <w:rPr>
                <w:ins w:id="393" w:author="SDS Consulting" w:date="2019-06-24T08:57:00Z"/>
                <w:rFonts w:ascii="Gill Sans MT" w:hAnsi="Gill Sans MT"/>
                <w:sz w:val="24"/>
                <w:szCs w:val="24"/>
              </w:rPr>
            </w:pPr>
            <w:ins w:id="394" w:author="SDS Consulting" w:date="2019-06-24T08:57:00Z">
              <w:r w:rsidRPr="00B94BEA">
                <w:rPr>
                  <w:rFonts w:ascii="Gill Sans MT" w:hAnsi="Gill Sans MT"/>
                  <w:sz w:val="24"/>
                  <w:szCs w:val="24"/>
                </w:rPr>
                <w:t>Feuilles de papier vierges</w:t>
              </w:r>
            </w:ins>
          </w:p>
          <w:p w:rsidR="00B94BEA" w:rsidRPr="00B94BEA" w:rsidRDefault="00B94BEA" w:rsidP="00B94BEA">
            <w:pPr>
              <w:spacing w:after="0" w:line="240" w:lineRule="auto"/>
              <w:rPr>
                <w:ins w:id="395" w:author="SDS Consulting" w:date="2019-06-24T08:57:00Z"/>
                <w:rFonts w:ascii="Gill Sans MT" w:hAnsi="Gill Sans MT"/>
                <w:sz w:val="24"/>
                <w:szCs w:val="24"/>
              </w:rPr>
            </w:pPr>
            <w:ins w:id="396" w:author="SDS Consulting" w:date="2019-06-24T08:57:00Z">
              <w:r w:rsidRPr="00B94BEA">
                <w:rPr>
                  <w:rFonts w:ascii="Gill Sans MT" w:hAnsi="Gill Sans MT"/>
                  <w:sz w:val="24"/>
                  <w:szCs w:val="24"/>
                </w:rPr>
                <w:t>Stylos</w:t>
              </w:r>
            </w:ins>
          </w:p>
          <w:p w:rsidR="00B94BEA" w:rsidRPr="00B94BEA" w:rsidRDefault="00B94BEA" w:rsidP="00B94BEA">
            <w:pPr>
              <w:spacing w:after="0" w:line="240" w:lineRule="auto"/>
              <w:rPr>
                <w:ins w:id="397" w:author="SDS Consulting" w:date="2019-06-24T08:57:00Z"/>
                <w:rFonts w:ascii="Gill Sans MT" w:hAnsi="Gill Sans MT"/>
                <w:sz w:val="24"/>
                <w:szCs w:val="24"/>
              </w:rPr>
            </w:pPr>
          </w:p>
          <w:p w:rsidR="00B94BEA" w:rsidRPr="00B94BEA" w:rsidRDefault="00B94BEA" w:rsidP="00B94BEA">
            <w:pPr>
              <w:spacing w:after="0" w:line="240" w:lineRule="auto"/>
              <w:rPr>
                <w:ins w:id="398" w:author="SDS Consulting" w:date="2019-06-24T08:57:00Z"/>
                <w:rFonts w:ascii="Gill Sans MT" w:hAnsi="Gill Sans MT"/>
                <w:sz w:val="24"/>
                <w:szCs w:val="24"/>
              </w:rPr>
            </w:pPr>
          </w:p>
        </w:tc>
      </w:tr>
      <w:tr w:rsidR="00B94BEA" w:rsidRPr="00B94BEA" w:rsidTr="00AB407D">
        <w:trPr>
          <w:trHeight w:val="2000"/>
          <w:ins w:id="399" w:author="SDS Consulting" w:date="2019-06-24T08:57:00Z"/>
        </w:trPr>
        <w:tc>
          <w:tcPr>
            <w:tcW w:w="0" w:type="auto"/>
            <w:tcBorders>
              <w:left w:val="single" w:sz="8" w:space="0" w:color="000000"/>
              <w:right w:val="single" w:sz="8" w:space="0" w:color="000000"/>
            </w:tcBorders>
            <w:tcMar>
              <w:top w:w="100" w:type="dxa"/>
              <w:left w:w="100" w:type="dxa"/>
              <w:bottom w:w="100" w:type="dxa"/>
              <w:right w:w="100" w:type="dxa"/>
            </w:tcMar>
          </w:tcPr>
          <w:p w:rsidR="00B94BEA" w:rsidRPr="00B94BEA" w:rsidRDefault="00B94BEA" w:rsidP="00B94BEA">
            <w:pPr>
              <w:pStyle w:val="Fiche-Normal"/>
              <w:rPr>
                <w:ins w:id="400" w:author="SDS Consulting" w:date="2019-06-24T08:57:00Z"/>
                <w:rFonts w:ascii="Gill Sans MT" w:hAnsi="Gill Sans MT"/>
              </w:rPr>
            </w:pPr>
            <w:ins w:id="401" w:author="SDS Consulting" w:date="2019-06-24T08:57:00Z">
              <w:r w:rsidRPr="00B94BEA">
                <w:rPr>
                  <w:rFonts w:ascii="Gill Sans MT" w:hAnsi="Gill Sans MT"/>
                </w:rPr>
                <w:lastRenderedPageBreak/>
                <w:t xml:space="preserve">Lecture/ Conclusion </w:t>
              </w:r>
            </w:ins>
          </w:p>
        </w:tc>
        <w:tc>
          <w:tcPr>
            <w:tcW w:w="0" w:type="auto"/>
            <w:tcBorders>
              <w:right w:val="single" w:sz="8" w:space="0" w:color="000000"/>
            </w:tcBorders>
            <w:tcMar>
              <w:top w:w="100" w:type="dxa"/>
              <w:left w:w="100" w:type="dxa"/>
              <w:bottom w:w="100" w:type="dxa"/>
              <w:right w:w="100" w:type="dxa"/>
            </w:tcMar>
          </w:tcPr>
          <w:p w:rsidR="00B94BEA" w:rsidRPr="00B94BEA" w:rsidRDefault="002D53A2" w:rsidP="002D53A2">
            <w:pPr>
              <w:pStyle w:val="Fiche-Normal"/>
              <w:jc w:val="center"/>
              <w:rPr>
                <w:ins w:id="402" w:author="SDS Consulting" w:date="2019-06-24T08:57:00Z"/>
                <w:rFonts w:ascii="Gill Sans MT" w:hAnsi="Gill Sans MT"/>
              </w:rPr>
            </w:pPr>
            <w:ins w:id="403" w:author="SDS Consulting" w:date="2019-06-24T08:57:00Z">
              <w:r>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rsidR="00B94BEA" w:rsidRPr="00B94BEA" w:rsidRDefault="00B94BEA" w:rsidP="002D53A2">
            <w:pPr>
              <w:spacing w:after="0" w:line="240" w:lineRule="auto"/>
              <w:jc w:val="both"/>
              <w:rPr>
                <w:ins w:id="404" w:author="SDS Consulting" w:date="2019-06-24T08:57:00Z"/>
                <w:rFonts w:ascii="Gill Sans MT" w:hAnsi="Gill Sans MT"/>
                <w:b/>
                <w:sz w:val="24"/>
                <w:szCs w:val="24"/>
              </w:rPr>
            </w:pPr>
            <w:ins w:id="405" w:author="SDS Consulting" w:date="2019-06-24T08:57:00Z">
              <w:r w:rsidRPr="00B94BEA">
                <w:rPr>
                  <w:rFonts w:ascii="Gill Sans MT" w:hAnsi="Gill Sans MT"/>
                  <w:b/>
                  <w:sz w:val="24"/>
                  <w:szCs w:val="24"/>
                </w:rPr>
                <w:t>CONCLUSION</w:t>
              </w:r>
            </w:ins>
          </w:p>
          <w:p w:rsidR="00B94BEA" w:rsidRPr="00B94BEA" w:rsidRDefault="00B94BEA" w:rsidP="002D53A2">
            <w:pPr>
              <w:spacing w:after="0" w:line="240" w:lineRule="auto"/>
              <w:jc w:val="both"/>
              <w:rPr>
                <w:ins w:id="406" w:author="SDS Consulting" w:date="2019-06-24T08:57:00Z"/>
                <w:rFonts w:ascii="Gill Sans MT" w:hAnsi="Gill Sans MT"/>
                <w:b/>
                <w:sz w:val="24"/>
                <w:szCs w:val="24"/>
              </w:rPr>
            </w:pPr>
          </w:p>
          <w:p w:rsidR="002D53A2" w:rsidRPr="002D53A2" w:rsidRDefault="00B94BEA" w:rsidP="002D53A2">
            <w:pPr>
              <w:jc w:val="both"/>
              <w:rPr>
                <w:ins w:id="407" w:author="SDS Consulting" w:date="2019-06-24T08:57:00Z"/>
                <w:rFonts w:ascii="Gill Sans MT" w:hAnsi="Gill Sans MT"/>
                <w:sz w:val="24"/>
                <w:szCs w:val="24"/>
                <w:u w:val="single"/>
              </w:rPr>
            </w:pPr>
            <w:ins w:id="408" w:author="SDS Consulting" w:date="2019-06-24T08:57:00Z">
              <w:r w:rsidRPr="002D53A2">
                <w:rPr>
                  <w:rFonts w:ascii="Gill Sans MT" w:hAnsi="Gill Sans MT"/>
                  <w:sz w:val="24"/>
                  <w:szCs w:val="24"/>
                  <w:u w:val="single"/>
                </w:rPr>
                <w:t xml:space="preserve">DIAPO.  22 : </w:t>
              </w:r>
            </w:ins>
          </w:p>
          <w:p w:rsidR="00B94BEA" w:rsidRPr="00B94BEA" w:rsidRDefault="00B94BEA" w:rsidP="002D53A2">
            <w:pPr>
              <w:jc w:val="both"/>
              <w:rPr>
                <w:ins w:id="409" w:author="SDS Consulting" w:date="2019-06-24T08:57:00Z"/>
                <w:rFonts w:ascii="Gill Sans MT" w:hAnsi="Gill Sans MT"/>
                <w:sz w:val="24"/>
                <w:szCs w:val="24"/>
              </w:rPr>
            </w:pPr>
            <w:ins w:id="410" w:author="SDS Consulting" w:date="2019-06-24T08:57:00Z">
              <w:r w:rsidRPr="00B94BEA">
                <w:rPr>
                  <w:rFonts w:ascii="Gill Sans MT" w:hAnsi="Gill Sans MT"/>
                  <w:sz w:val="24"/>
                  <w:szCs w:val="24"/>
                </w:rPr>
                <w:t xml:space="preserve">Expliquez que la conscience de soi, la bonne communication orale et les compétences d'écoute active </w:t>
              </w:r>
              <w:r w:rsidR="008173A1">
                <w:rPr>
                  <w:rFonts w:ascii="Gill Sans MT" w:hAnsi="Gill Sans MT"/>
                  <w:sz w:val="24"/>
                  <w:szCs w:val="24"/>
                </w:rPr>
                <w:t>minimisent</w:t>
              </w:r>
              <w:r w:rsidRPr="00B94BEA">
                <w:rPr>
                  <w:rFonts w:ascii="Gill Sans MT" w:hAnsi="Gill Sans MT"/>
                  <w:sz w:val="24"/>
                  <w:szCs w:val="24"/>
                </w:rPr>
                <w:t xml:space="preserve"> les conflits, mais </w:t>
              </w:r>
              <w:r w:rsidR="008173A1">
                <w:rPr>
                  <w:rFonts w:ascii="Gill Sans MT" w:hAnsi="Gill Sans MT"/>
                  <w:sz w:val="24"/>
                  <w:szCs w:val="24"/>
                </w:rPr>
                <w:t xml:space="preserve">que les gens sont amenés </w:t>
              </w:r>
              <w:r w:rsidR="008173A1" w:rsidRPr="00B94BEA">
                <w:rPr>
                  <w:rFonts w:ascii="Gill Sans MT" w:hAnsi="Gill Sans MT"/>
                  <w:sz w:val="24"/>
                  <w:szCs w:val="24"/>
                </w:rPr>
                <w:t>inévitablement</w:t>
              </w:r>
              <w:r w:rsidR="008173A1">
                <w:rPr>
                  <w:rFonts w:ascii="Gill Sans MT" w:hAnsi="Gill Sans MT"/>
                  <w:sz w:val="24"/>
                  <w:szCs w:val="24"/>
                </w:rPr>
                <w:t xml:space="preserve"> à s‘opposer </w:t>
              </w:r>
              <w:r w:rsidRPr="00B94BEA">
                <w:rPr>
                  <w:rFonts w:ascii="Gill Sans MT" w:hAnsi="Gill Sans MT"/>
                  <w:sz w:val="24"/>
                  <w:szCs w:val="24"/>
                </w:rPr>
                <w:t xml:space="preserve">quand </w:t>
              </w:r>
              <w:r w:rsidR="008173A1">
                <w:rPr>
                  <w:rFonts w:ascii="Gill Sans MT" w:hAnsi="Gill Sans MT"/>
                  <w:sz w:val="24"/>
                  <w:szCs w:val="24"/>
                </w:rPr>
                <w:t xml:space="preserve">ils </w:t>
              </w:r>
              <w:r w:rsidRPr="00B94BEA">
                <w:rPr>
                  <w:rFonts w:ascii="Gill Sans MT" w:hAnsi="Gill Sans MT"/>
                  <w:sz w:val="24"/>
                  <w:szCs w:val="24"/>
                </w:rPr>
                <w:t>travaillent ensemble. En fait, les conflits peuvent être une composante saine de la créativité et de l'innovation</w:t>
              </w:r>
              <w:r w:rsidR="008173A1">
                <w:rPr>
                  <w:rFonts w:ascii="Gill Sans MT" w:hAnsi="Gill Sans MT"/>
                  <w:sz w:val="24"/>
                  <w:szCs w:val="24"/>
                </w:rPr>
                <w:t xml:space="preserve"> </w:t>
              </w:r>
              <w:r w:rsidRPr="00B94BEA">
                <w:rPr>
                  <w:rFonts w:ascii="Gill Sans MT" w:hAnsi="Gill Sans MT"/>
                  <w:sz w:val="24"/>
                  <w:szCs w:val="24"/>
                </w:rPr>
                <w:t xml:space="preserve">! Cependant, vous devez avoir des stratégies pour y faire face efficacement. </w:t>
              </w:r>
            </w:ins>
          </w:p>
          <w:p w:rsidR="00B94BEA" w:rsidRPr="00B94BEA" w:rsidRDefault="00B94BEA" w:rsidP="002D53A2">
            <w:pPr>
              <w:spacing w:after="0" w:line="240" w:lineRule="auto"/>
              <w:jc w:val="both"/>
              <w:rPr>
                <w:ins w:id="411" w:author="SDS Consulting" w:date="2019-06-24T08:57:00Z"/>
                <w:rFonts w:ascii="Gill Sans MT" w:hAnsi="Gill Sans MT"/>
                <w:sz w:val="24"/>
                <w:szCs w:val="24"/>
                <w:lang w:val="fr-CA"/>
              </w:rPr>
            </w:pPr>
            <w:ins w:id="412" w:author="SDS Consulting" w:date="2019-06-24T08:57:00Z">
              <w:r w:rsidRPr="00B94BEA">
                <w:rPr>
                  <w:rFonts w:ascii="Gill Sans MT" w:hAnsi="Gill Sans MT"/>
                  <w:sz w:val="24"/>
                  <w:szCs w:val="24"/>
                </w:rPr>
                <w:t>Dans la mesure du possible, les gens devraient essayer de résoudre les conflits à l'aide de la stratégie «</w:t>
              </w:r>
              <w:r w:rsidR="008173A1">
                <w:rPr>
                  <w:rFonts w:ascii="Gill Sans MT" w:hAnsi="Gill Sans MT"/>
                  <w:sz w:val="24"/>
                  <w:szCs w:val="24"/>
                </w:rPr>
                <w:t xml:space="preserve"> </w:t>
              </w:r>
              <w:r w:rsidRPr="00B94BEA">
                <w:rPr>
                  <w:rFonts w:ascii="Gill Sans MT" w:hAnsi="Gill Sans MT"/>
                  <w:sz w:val="24"/>
                  <w:szCs w:val="24"/>
                </w:rPr>
                <w:t>collaborer</w:t>
              </w:r>
              <w:r w:rsidR="008173A1">
                <w:rPr>
                  <w:rFonts w:ascii="Gill Sans MT" w:hAnsi="Gill Sans MT"/>
                  <w:sz w:val="24"/>
                  <w:szCs w:val="24"/>
                </w:rPr>
                <w:t xml:space="preserve"> </w:t>
              </w:r>
              <w:r w:rsidRPr="00B94BEA">
                <w:rPr>
                  <w:rFonts w:ascii="Gill Sans MT" w:hAnsi="Gill Sans MT"/>
                  <w:sz w:val="24"/>
                  <w:szCs w:val="24"/>
                </w:rPr>
                <w:t xml:space="preserve">» dans le coin supérieur droit - c'est là que vous êtes ouvert et honnête sur les besoins des deux parties et travailler ensemble pour trouver une solution qui satisfera les deux. Si vous ignorez les besoins de votre adversaire ou que vous ignorez vos propres besoins, vous arriverez à une conclusion insatisfaisante. </w:t>
              </w:r>
            </w:ins>
          </w:p>
          <w:p w:rsidR="00B94BEA" w:rsidRPr="00B94BEA" w:rsidRDefault="00B94BEA" w:rsidP="002D53A2">
            <w:pPr>
              <w:spacing w:after="0" w:line="240" w:lineRule="auto"/>
              <w:jc w:val="both"/>
              <w:rPr>
                <w:ins w:id="413" w:author="SDS Consulting" w:date="2019-06-24T08:57:00Z"/>
                <w:rFonts w:ascii="Gill Sans MT" w:hAnsi="Gill Sans MT"/>
                <w:sz w:val="24"/>
                <w:szCs w:val="24"/>
                <w:lang w:val="fr-CA"/>
              </w:rPr>
            </w:pPr>
          </w:p>
          <w:p w:rsidR="002D53A2" w:rsidRPr="002D53A2" w:rsidRDefault="00B94BEA" w:rsidP="002D53A2">
            <w:pPr>
              <w:spacing w:after="0" w:line="240" w:lineRule="auto"/>
              <w:jc w:val="both"/>
              <w:rPr>
                <w:ins w:id="414" w:author="SDS Consulting" w:date="2019-06-24T08:57:00Z"/>
                <w:rFonts w:ascii="Gill Sans MT" w:hAnsi="Gill Sans MT"/>
                <w:sz w:val="24"/>
                <w:szCs w:val="24"/>
                <w:u w:val="single"/>
              </w:rPr>
            </w:pPr>
            <w:ins w:id="415" w:author="SDS Consulting" w:date="2019-06-24T08:57:00Z">
              <w:r w:rsidRPr="002D53A2">
                <w:rPr>
                  <w:rFonts w:ascii="Gill Sans MT" w:hAnsi="Gill Sans MT"/>
                  <w:sz w:val="24"/>
                  <w:szCs w:val="24"/>
                  <w:u w:val="single"/>
                </w:rPr>
                <w:lastRenderedPageBreak/>
                <w:t>DIAPO.  23 :</w:t>
              </w:r>
            </w:ins>
          </w:p>
          <w:p w:rsidR="00B94BEA" w:rsidRPr="00B94BEA" w:rsidRDefault="00B94BEA" w:rsidP="002D53A2">
            <w:pPr>
              <w:spacing w:after="0" w:line="240" w:lineRule="auto"/>
              <w:jc w:val="both"/>
              <w:rPr>
                <w:ins w:id="416" w:author="SDS Consulting" w:date="2019-06-24T08:57:00Z"/>
                <w:rFonts w:ascii="Gill Sans MT" w:hAnsi="Gill Sans MT"/>
                <w:sz w:val="24"/>
                <w:szCs w:val="24"/>
              </w:rPr>
            </w:pPr>
            <w:ins w:id="417" w:author="SDS Consulting" w:date="2019-06-24T08:57:00Z">
              <w:r w:rsidRPr="00B94BEA">
                <w:rPr>
                  <w:rFonts w:ascii="Gill Sans MT" w:hAnsi="Gill Sans MT"/>
                  <w:sz w:val="24"/>
                  <w:szCs w:val="24"/>
                </w:rPr>
                <w:t>Alors, comment réalisez-vous cela</w:t>
              </w:r>
              <w:r w:rsidR="008173A1">
                <w:rPr>
                  <w:rFonts w:ascii="Gill Sans MT" w:hAnsi="Gill Sans MT"/>
                  <w:sz w:val="24"/>
                  <w:szCs w:val="24"/>
                </w:rPr>
                <w:t xml:space="preserve"> </w:t>
              </w:r>
              <w:r w:rsidRPr="00B94BEA">
                <w:rPr>
                  <w:rFonts w:ascii="Gill Sans MT" w:hAnsi="Gill Sans MT"/>
                  <w:sz w:val="24"/>
                  <w:szCs w:val="24"/>
                </w:rPr>
                <w:t xml:space="preserve">? Dites aux élèves de suivre ces bonnes pratiques. Lisez les conseils sur la diapositive. </w:t>
              </w:r>
            </w:ins>
          </w:p>
          <w:p w:rsidR="00B94BEA" w:rsidRPr="00B94BEA" w:rsidRDefault="00B94BEA" w:rsidP="002D53A2">
            <w:pPr>
              <w:spacing w:after="0" w:line="240" w:lineRule="auto"/>
              <w:jc w:val="both"/>
              <w:rPr>
                <w:ins w:id="418" w:author="SDS Consulting" w:date="2019-06-24T08:57:00Z"/>
                <w:rFonts w:ascii="Gill Sans MT" w:hAnsi="Gill Sans MT"/>
                <w:sz w:val="24"/>
                <w:szCs w:val="24"/>
              </w:rPr>
            </w:pPr>
          </w:p>
          <w:p w:rsidR="002D53A2" w:rsidRPr="002D53A2" w:rsidRDefault="00B94BEA" w:rsidP="002D53A2">
            <w:pPr>
              <w:spacing w:after="0" w:line="240" w:lineRule="auto"/>
              <w:jc w:val="both"/>
              <w:rPr>
                <w:ins w:id="419" w:author="SDS Consulting" w:date="2019-06-24T08:57:00Z"/>
                <w:rFonts w:ascii="Gill Sans MT" w:hAnsi="Gill Sans MT"/>
                <w:sz w:val="24"/>
                <w:szCs w:val="24"/>
                <w:u w:val="single"/>
              </w:rPr>
            </w:pPr>
            <w:ins w:id="420" w:author="SDS Consulting" w:date="2019-06-24T08:57:00Z">
              <w:r w:rsidRPr="002D53A2">
                <w:rPr>
                  <w:rFonts w:ascii="Gill Sans MT" w:hAnsi="Gill Sans MT"/>
                  <w:sz w:val="24"/>
                  <w:szCs w:val="24"/>
                  <w:u w:val="single"/>
                </w:rPr>
                <w:t>DIAPO.  24 :</w:t>
              </w:r>
            </w:ins>
          </w:p>
          <w:p w:rsidR="00B94BEA" w:rsidRPr="00B94BEA" w:rsidRDefault="00B94BEA" w:rsidP="002D53A2">
            <w:pPr>
              <w:spacing w:after="0" w:line="240" w:lineRule="auto"/>
              <w:jc w:val="both"/>
              <w:rPr>
                <w:ins w:id="421" w:author="SDS Consulting" w:date="2019-06-24T08:57:00Z"/>
                <w:rFonts w:ascii="Gill Sans MT" w:hAnsi="Gill Sans MT"/>
                <w:sz w:val="24"/>
                <w:szCs w:val="24"/>
              </w:rPr>
            </w:pPr>
            <w:ins w:id="422" w:author="SDS Consulting" w:date="2019-06-24T08:57:00Z">
              <w:r w:rsidRPr="00B94BEA">
                <w:rPr>
                  <w:rFonts w:ascii="Gill Sans MT" w:hAnsi="Gill Sans MT"/>
                  <w:sz w:val="24"/>
                  <w:szCs w:val="24"/>
                </w:rPr>
                <w:t>Concluez en résumant les composantes d'une bonne équipe. Demandez s'il y a des questions.</w:t>
              </w:r>
            </w:ins>
          </w:p>
          <w:p w:rsidR="00B94BEA" w:rsidRPr="00B94BEA" w:rsidRDefault="00B94BEA" w:rsidP="002D53A2">
            <w:pPr>
              <w:spacing w:after="0" w:line="240" w:lineRule="auto"/>
              <w:jc w:val="both"/>
              <w:rPr>
                <w:ins w:id="423" w:author="SDS Consulting" w:date="2019-06-24T08:57:00Z"/>
                <w:rFonts w:ascii="Gill Sans MT" w:hAnsi="Gill Sans MT"/>
                <w:sz w:val="24"/>
                <w:szCs w:val="24"/>
                <w:lang w:val="fr-CA"/>
              </w:rPr>
            </w:pPr>
            <w:ins w:id="424" w:author="SDS Consulting" w:date="2019-06-24T08:57:00Z">
              <w:r w:rsidRPr="00B94BEA">
                <w:rPr>
                  <w:rFonts w:ascii="Gill Sans MT" w:hAnsi="Gill Sans MT"/>
                  <w:sz w:val="24"/>
                  <w:szCs w:val="24"/>
                  <w:lang w:val="fr-CA"/>
                </w:rPr>
                <w:t xml:space="preserve">Vous pouvez recommander un test gratuit en ligne: </w:t>
              </w:r>
              <w:r w:rsidR="00A5634F">
                <w:rPr>
                  <w:rStyle w:val="Lienhypertexte"/>
                  <w:rFonts w:ascii="Gill Sans MT" w:hAnsi="Gill Sans MT"/>
                  <w:sz w:val="24"/>
                  <w:szCs w:val="24"/>
                  <w:lang w:val="fr-CA"/>
                </w:rPr>
                <w:fldChar w:fldCharType="begin"/>
              </w:r>
              <w:r w:rsidR="00A5634F">
                <w:rPr>
                  <w:rStyle w:val="Lienhypertexte"/>
                  <w:rFonts w:ascii="Gill Sans MT" w:hAnsi="Gill Sans MT"/>
                  <w:sz w:val="24"/>
                  <w:szCs w:val="24"/>
                  <w:lang w:val="fr-CA"/>
                </w:rPr>
                <w:instrText xml:space="preserve"> HYPERLINK "https://www.16personalities.com/fr" </w:instrText>
              </w:r>
              <w:r w:rsidR="00A5634F">
                <w:rPr>
                  <w:rStyle w:val="Lienhypertexte"/>
                  <w:rFonts w:ascii="Gill Sans MT" w:hAnsi="Gill Sans MT"/>
                  <w:sz w:val="24"/>
                  <w:szCs w:val="24"/>
                  <w:lang w:val="fr-CA"/>
                </w:rPr>
                <w:fldChar w:fldCharType="separate"/>
              </w:r>
              <w:r w:rsidR="002D53A2" w:rsidRPr="00E6331D">
                <w:rPr>
                  <w:rStyle w:val="Lienhypertexte"/>
                  <w:rFonts w:ascii="Gill Sans MT" w:hAnsi="Gill Sans MT"/>
                  <w:sz w:val="24"/>
                  <w:szCs w:val="24"/>
                  <w:lang w:val="fr-CA"/>
                </w:rPr>
                <w:t>https://www.16personalities.com/fr</w:t>
              </w:r>
              <w:r w:rsidR="00A5634F">
                <w:rPr>
                  <w:rStyle w:val="Lienhypertexte"/>
                  <w:rFonts w:ascii="Gill Sans MT" w:hAnsi="Gill Sans MT"/>
                  <w:sz w:val="24"/>
                  <w:szCs w:val="24"/>
                  <w:lang w:val="fr-CA"/>
                </w:rPr>
                <w:fldChar w:fldCharType="end"/>
              </w:r>
              <w:r w:rsidR="002D53A2">
                <w:rPr>
                  <w:rFonts w:ascii="Gill Sans MT" w:hAnsi="Gill Sans MT"/>
                  <w:sz w:val="24"/>
                  <w:szCs w:val="24"/>
                  <w:lang w:val="fr-CA"/>
                </w:rPr>
                <w:t xml:space="preserve"> </w:t>
              </w:r>
            </w:ins>
          </w:p>
        </w:tc>
        <w:tc>
          <w:tcPr>
            <w:tcW w:w="1977" w:type="dxa"/>
            <w:tcBorders>
              <w:right w:val="single" w:sz="8" w:space="0" w:color="000000"/>
            </w:tcBorders>
            <w:tcMar>
              <w:top w:w="100" w:type="dxa"/>
              <w:left w:w="100" w:type="dxa"/>
              <w:bottom w:w="100" w:type="dxa"/>
              <w:right w:w="100" w:type="dxa"/>
            </w:tcMar>
          </w:tcPr>
          <w:p w:rsidR="00B94BEA" w:rsidRPr="00B94BEA" w:rsidRDefault="00B94BEA" w:rsidP="00B94BEA">
            <w:pPr>
              <w:spacing w:after="0" w:line="240" w:lineRule="auto"/>
              <w:rPr>
                <w:ins w:id="425" w:author="SDS Consulting" w:date="2019-06-24T08:57:00Z"/>
                <w:rFonts w:ascii="Gill Sans MT" w:hAnsi="Gill Sans MT"/>
                <w:sz w:val="24"/>
                <w:szCs w:val="24"/>
              </w:rPr>
            </w:pPr>
            <w:ins w:id="426" w:author="SDS Consulting" w:date="2019-06-24T08:57:00Z">
              <w:r>
                <w:rPr>
                  <w:rFonts w:ascii="Gill Sans MT" w:hAnsi="Gill Sans MT"/>
                  <w:sz w:val="24"/>
                  <w:szCs w:val="24"/>
                </w:rPr>
                <w:lastRenderedPageBreak/>
                <w:t xml:space="preserve">DIAPO. </w:t>
              </w:r>
              <w:r w:rsidRPr="00B94BEA">
                <w:rPr>
                  <w:rFonts w:ascii="Gill Sans MT" w:hAnsi="Gill Sans MT"/>
                  <w:sz w:val="24"/>
                  <w:szCs w:val="24"/>
                </w:rPr>
                <w:t xml:space="preserve"> 22 – 24</w:t>
              </w:r>
            </w:ins>
          </w:p>
        </w:tc>
      </w:tr>
    </w:tbl>
    <w:p w:rsidR="00A30A6D" w:rsidRDefault="00A30A6D">
      <w:pPr>
        <w:rPr>
          <w:del w:id="427" w:author="SDS Consulting" w:date="2019-06-24T08:57:00Z"/>
        </w:rPr>
      </w:pPr>
    </w:p>
    <w:p w:rsidR="00A30A6D" w:rsidRDefault="00A30A6D">
      <w:pPr>
        <w:rPr>
          <w:del w:id="428" w:author="SDS Consulting" w:date="2019-06-24T08:57:00Z"/>
        </w:rPr>
      </w:pPr>
    </w:p>
    <w:p w:rsidR="00A30A6D" w:rsidRPr="00BA1CF0" w:rsidRDefault="00BD42B9">
      <w:pPr>
        <w:tabs>
          <w:tab w:val="left" w:pos="8341"/>
        </w:tabs>
        <w:rPr>
          <w:rFonts w:ascii="Gill Sans MT" w:hAnsi="Gill Sans MT"/>
          <w:rPrChange w:id="429" w:author="SDS Consulting" w:date="2019-06-24T08:57:00Z">
            <w:rPr/>
          </w:rPrChange>
        </w:rPr>
      </w:pPr>
      <w:del w:id="430" w:author="SDS Consulting" w:date="2019-06-24T08:57:00Z">
        <w:r>
          <w:tab/>
        </w:r>
      </w:del>
    </w:p>
    <w:sectPr w:rsidR="00A30A6D" w:rsidRPr="00BA1CF0" w:rsidSect="00BA1CF0">
      <w:headerReference w:type="default" r:id="rId8"/>
      <w:footerReference w:type="default" r:id="rId9"/>
      <w:pgSz w:w="16838" w:h="11906"/>
      <w:pgMar w:top="1411" w:right="962" w:bottom="849" w:left="849" w:header="0" w:footer="720" w:gutter="0"/>
      <w:pgNumType w:start="1"/>
      <w:cols w:space="720"/>
      <w:sectPrChange w:id="447" w:author="SDS Consulting" w:date="2019-06-24T08:57:00Z">
        <w:sectPr w:rsidR="00A30A6D"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07" w:rsidRDefault="00737007">
      <w:pPr>
        <w:spacing w:after="0" w:line="240" w:lineRule="auto"/>
      </w:pPr>
      <w:r>
        <w:separator/>
      </w:r>
    </w:p>
  </w:endnote>
  <w:endnote w:type="continuationSeparator" w:id="0">
    <w:p w:rsidR="00737007" w:rsidRDefault="00737007">
      <w:pPr>
        <w:spacing w:after="0" w:line="240" w:lineRule="auto"/>
      </w:pPr>
      <w:r>
        <w:continuationSeparator/>
      </w:r>
    </w:p>
  </w:endnote>
  <w:endnote w:type="continuationNotice" w:id="1">
    <w:p w:rsidR="00737007" w:rsidRDefault="00737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2" w:author="SDS Consulting" w:date="2019-06-24T08:57:00Z"/>
  <w:sdt>
    <w:sdtPr>
      <w:id w:val="-1885169173"/>
      <w:docPartObj>
        <w:docPartGallery w:val="Page Numbers (Bottom of Page)"/>
        <w:docPartUnique/>
      </w:docPartObj>
    </w:sdtPr>
    <w:sdtEndPr/>
    <w:sdtContent>
      <w:customXmlInsRangeEnd w:id="442"/>
      <w:p w:rsidR="00A5634F" w:rsidRDefault="00DE76F7">
        <w:pPr>
          <w:pStyle w:val="Pieddepage"/>
          <w:jc w:val="center"/>
          <w:pPrChange w:id="443" w:author="SDS Consulting" w:date="2019-06-24T08:57:00Z">
            <w:pPr>
              <w:pStyle w:val="Pieddepage"/>
            </w:pPr>
          </w:pPrChange>
        </w:pPr>
        <w:ins w:id="444" w:author="SDS Consulting" w:date="2019-06-24T08:57:00Z">
          <w:r>
            <w:fldChar w:fldCharType="begin"/>
          </w:r>
          <w:r>
            <w:instrText>PAGE   \* MERGEFORMAT</w:instrText>
          </w:r>
          <w:r>
            <w:fldChar w:fldCharType="separate"/>
          </w:r>
        </w:ins>
        <w:r w:rsidR="00820B90">
          <w:rPr>
            <w:noProof/>
          </w:rPr>
          <w:t>11</w:t>
        </w:r>
        <w:ins w:id="445" w:author="SDS Consulting" w:date="2019-06-24T08:57:00Z">
          <w:r>
            <w:fldChar w:fldCharType="end"/>
          </w:r>
        </w:ins>
      </w:p>
      <w:customXmlInsRangeStart w:id="446" w:author="SDS Consulting" w:date="2019-06-24T08:57:00Z"/>
    </w:sdtContent>
  </w:sdt>
  <w:customXmlInsRangeEnd w:id="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07" w:rsidRDefault="00737007">
      <w:pPr>
        <w:spacing w:after="0" w:line="240" w:lineRule="auto"/>
      </w:pPr>
      <w:r>
        <w:separator/>
      </w:r>
    </w:p>
  </w:footnote>
  <w:footnote w:type="continuationSeparator" w:id="0">
    <w:p w:rsidR="00737007" w:rsidRDefault="00737007">
      <w:pPr>
        <w:spacing w:after="0" w:line="240" w:lineRule="auto"/>
      </w:pPr>
      <w:r>
        <w:continuationSeparator/>
      </w:r>
    </w:p>
  </w:footnote>
  <w:footnote w:type="continuationNotice" w:id="1">
    <w:p w:rsidR="00737007" w:rsidRDefault="007370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431" w:author="SDS Consulting" w:date="2019-06-24T08:57:00Z"/>
      </w:rPr>
    </w:pPr>
  </w:p>
  <w:p w:rsidR="00E71E28" w:rsidRDefault="006B12C0">
    <w:pPr>
      <w:tabs>
        <w:tab w:val="center" w:pos="4680"/>
        <w:tab w:val="right" w:pos="9360"/>
      </w:tabs>
      <w:spacing w:after="0" w:line="240" w:lineRule="auto"/>
      <w:rPr>
        <w:ins w:id="432" w:author="SDS Consulting" w:date="2019-06-24T08:57:00Z"/>
      </w:rPr>
    </w:pPr>
    <w:ins w:id="433" w:author="SDS Consulting" w:date="2019-06-24T08:57:00Z">
      <w:r w:rsidRPr="006B12C0">
        <w:rPr>
          <w:noProof/>
          <w:lang w:val="fr-FR" w:eastAsia="fr-FR"/>
        </w:rPr>
        <w:drawing>
          <wp:anchor distT="0" distB="0" distL="114300" distR="114300" simplePos="0" relativeHeight="251662336" behindDoc="0" locked="0" layoutInCell="1" allowOverlap="1" wp14:anchorId="33C62A0B" wp14:editId="5447C488">
            <wp:simplePos x="0" y="0"/>
            <wp:positionH relativeFrom="column">
              <wp:posOffset>4289425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434" w:author="SDS Consulting" w:date="2019-06-24T08:57:00Z"/>
      </w:rPr>
    </w:pPr>
    <w:ins w:id="435" w:author="SDS Consulting" w:date="2019-06-24T08:57:00Z">
      <w:r w:rsidRPr="006B12C0">
        <w:rPr>
          <w:noProof/>
          <w:lang w:val="fr-FR" w:eastAsia="fr-FR"/>
        </w:rPr>
        <w:drawing>
          <wp:anchor distT="0" distB="0" distL="114300" distR="114300" simplePos="0" relativeHeight="251663360" behindDoc="0" locked="0" layoutInCell="1" allowOverlap="1" wp14:anchorId="604B7BC2" wp14:editId="4AD79FF6">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A30A6D" w:rsidRDefault="006B12C0">
    <w:pPr>
      <w:tabs>
        <w:tab w:val="center" w:pos="4680"/>
        <w:tab w:val="right" w:pos="9360"/>
      </w:tabs>
      <w:spacing w:after="0" w:line="240" w:lineRule="auto"/>
      <w:rPr>
        <w:del w:id="436" w:author="SDS Consulting" w:date="2019-06-24T08:57:00Z"/>
      </w:rPr>
    </w:pPr>
    <w:ins w:id="437" w:author="SDS Consulting" w:date="2019-06-24T08:57:00Z">
      <w:r w:rsidRPr="006B12C0">
        <w:rPr>
          <w:noProof/>
          <w:lang w:val="fr-FR" w:eastAsia="fr-FR"/>
        </w:rPr>
        <w:drawing>
          <wp:anchor distT="0" distB="0" distL="114300" distR="114300" simplePos="0" relativeHeight="251661312" behindDoc="0" locked="0" layoutInCell="1" allowOverlap="1" wp14:anchorId="4D207C14" wp14:editId="7244F1B1">
            <wp:simplePos x="0" y="0"/>
            <wp:positionH relativeFrom="margin">
              <wp:posOffset>7770495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438" w:author="SDS Consulting" w:date="2019-06-24T08:57:00Z">
      <w:r w:rsidR="00BD42B9">
        <w:rPr>
          <w:noProof/>
          <w:lang w:val="fr-FR"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rsidR="00A30A6D" w:rsidRDefault="00BD42B9">
    <w:pPr>
      <w:tabs>
        <w:tab w:val="center" w:pos="4680"/>
        <w:tab w:val="right" w:pos="9360"/>
      </w:tabs>
      <w:spacing w:after="0" w:line="240" w:lineRule="auto"/>
      <w:rPr>
        <w:del w:id="439" w:author="SDS Consulting" w:date="2019-06-24T08:57:00Z"/>
      </w:rPr>
    </w:pPr>
    <w:del w:id="440" w:author="SDS Consulting" w:date="2019-06-24T08:57:00Z">
      <w:r>
        <w:rPr>
          <w:noProof/>
          <w:lang w:val="fr-FR"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rsidR="00A30A6D" w:rsidRDefault="00A30A6D">
    <w:pPr>
      <w:tabs>
        <w:tab w:val="center" w:pos="4680"/>
        <w:tab w:val="right" w:pos="9360"/>
      </w:tabs>
      <w:spacing w:after="0" w:line="240" w:lineRule="auto"/>
      <w:rPr>
        <w:del w:id="441" w:author="SDS Consulting" w:date="2019-06-24T08:57:00Z"/>
      </w:rPr>
    </w:pPr>
  </w:p>
  <w:p w:rsidR="00A30A6D" w:rsidRDefault="00A30A6D">
    <w:pPr>
      <w:tabs>
        <w:tab w:val="center" w:pos="4680"/>
        <w:tab w:val="right" w:pos="9360"/>
      </w:tabs>
      <w:spacing w:after="0" w:line="240" w:lineRule="auto"/>
    </w:pPr>
  </w:p>
  <w:p w:rsidR="00A30A6D" w:rsidRDefault="00A30A6D">
    <w:pPr>
      <w:tabs>
        <w:tab w:val="center" w:pos="4680"/>
        <w:tab w:val="right" w:pos="9360"/>
      </w:tabs>
      <w:spacing w:after="0" w:line="240" w:lineRule="auto"/>
    </w:pPr>
  </w:p>
  <w:p w:rsidR="00A30A6D" w:rsidRDefault="00A30A6D">
    <w:pPr>
      <w:tabs>
        <w:tab w:val="center" w:pos="4680"/>
        <w:tab w:val="right" w:pos="9360"/>
      </w:tabs>
      <w:spacing w:after="0" w:line="240" w:lineRule="auto"/>
    </w:pPr>
  </w:p>
  <w:p w:rsidR="00A30A6D" w:rsidRDefault="00A30A6D">
    <w:pPr>
      <w:tabs>
        <w:tab w:val="center" w:pos="4680"/>
        <w:tab w:val="right" w:pos="9360"/>
      </w:tabs>
      <w:spacing w:after="0" w:line="240" w:lineRule="auto"/>
    </w:pPr>
  </w:p>
  <w:p w:rsidR="00A30A6D" w:rsidRDefault="00A30A6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14B"/>
    <w:multiLevelType w:val="multilevel"/>
    <w:tmpl w:val="1ADEFB68"/>
    <w:lvl w:ilvl="0">
      <w:start w:val="1"/>
      <w:numFmt w:val="bullet"/>
      <w:lvlText w:val="●"/>
      <w:lvlJc w:val="left"/>
      <w:pPr>
        <w:ind w:left="720" w:hanging="360"/>
      </w:pPr>
      <w:rPr>
        <w:rFonts w:ascii="Arial" w:eastAsia="Arial" w:hAnsi="Arial" w:cs="Arial"/>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9809B8"/>
    <w:multiLevelType w:val="hybridMultilevel"/>
    <w:tmpl w:val="2D3E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411FB"/>
    <w:multiLevelType w:val="multilevel"/>
    <w:tmpl w:val="0096B86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1886D03"/>
    <w:multiLevelType w:val="multilevel"/>
    <w:tmpl w:val="CA3E34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CC64865"/>
    <w:multiLevelType w:val="multilevel"/>
    <w:tmpl w:val="3504487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46D04FBD"/>
    <w:multiLevelType w:val="hybridMultilevel"/>
    <w:tmpl w:val="86780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303CD6"/>
    <w:multiLevelType w:val="multilevel"/>
    <w:tmpl w:val="6010B6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A7076D1"/>
    <w:multiLevelType w:val="hybridMultilevel"/>
    <w:tmpl w:val="24C03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56C1693E"/>
    <w:multiLevelType w:val="hybridMultilevel"/>
    <w:tmpl w:val="9F2E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DF3423"/>
    <w:multiLevelType w:val="multilevel"/>
    <w:tmpl w:val="AB4C0D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7545186C"/>
    <w:multiLevelType w:val="multilevel"/>
    <w:tmpl w:val="4D041D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3"/>
  </w:num>
  <w:num w:numId="3">
    <w:abstractNumId w:val="9"/>
  </w:num>
  <w:num w:numId="4">
    <w:abstractNumId w:val="15"/>
  </w:num>
  <w:num w:numId="5">
    <w:abstractNumId w:val="0"/>
  </w:num>
  <w:num w:numId="6">
    <w:abstractNumId w:val="4"/>
  </w:num>
  <w:num w:numId="7">
    <w:abstractNumId w:val="6"/>
  </w:num>
  <w:num w:numId="8">
    <w:abstractNumId w:val="12"/>
  </w:num>
  <w:num w:numId="9">
    <w:abstractNumId w:val="8"/>
  </w:num>
  <w:num w:numId="10">
    <w:abstractNumId w:val="10"/>
  </w:num>
  <w:num w:numId="11">
    <w:abstractNumId w:val="1"/>
  </w:num>
  <w:num w:numId="12">
    <w:abstractNumId w:val="14"/>
  </w:num>
  <w:num w:numId="13">
    <w:abstractNumId w:val="16"/>
  </w:num>
  <w:num w:numId="14">
    <w:abstractNumId w:val="5"/>
  </w:num>
  <w:num w:numId="15">
    <w:abstractNumId w:val="11"/>
  </w:num>
  <w:num w:numId="16">
    <w:abstractNumId w:val="7"/>
  </w:num>
  <w:num w:numId="17">
    <w:abstractNumId w:val="3"/>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D"/>
    <w:rsid w:val="00031A79"/>
    <w:rsid w:val="000475B5"/>
    <w:rsid w:val="0006236B"/>
    <w:rsid w:val="00091531"/>
    <w:rsid w:val="000D0505"/>
    <w:rsid w:val="00152B3B"/>
    <w:rsid w:val="00175088"/>
    <w:rsid w:val="001A1763"/>
    <w:rsid w:val="001E54FF"/>
    <w:rsid w:val="002022B8"/>
    <w:rsid w:val="00283B66"/>
    <w:rsid w:val="002A2A77"/>
    <w:rsid w:val="002D2ED5"/>
    <w:rsid w:val="002D53A2"/>
    <w:rsid w:val="003008DE"/>
    <w:rsid w:val="003204D5"/>
    <w:rsid w:val="003432B3"/>
    <w:rsid w:val="00365DB1"/>
    <w:rsid w:val="00377D9D"/>
    <w:rsid w:val="00391680"/>
    <w:rsid w:val="00420C73"/>
    <w:rsid w:val="00470F64"/>
    <w:rsid w:val="005123CB"/>
    <w:rsid w:val="005655EA"/>
    <w:rsid w:val="005753F9"/>
    <w:rsid w:val="005851D5"/>
    <w:rsid w:val="005C5355"/>
    <w:rsid w:val="00600D48"/>
    <w:rsid w:val="00644331"/>
    <w:rsid w:val="006B12C0"/>
    <w:rsid w:val="006B1ABD"/>
    <w:rsid w:val="00705717"/>
    <w:rsid w:val="0070798F"/>
    <w:rsid w:val="0072392D"/>
    <w:rsid w:val="00737007"/>
    <w:rsid w:val="00760F67"/>
    <w:rsid w:val="00780180"/>
    <w:rsid w:val="007830AB"/>
    <w:rsid w:val="007A1C40"/>
    <w:rsid w:val="007E204A"/>
    <w:rsid w:val="007E47F7"/>
    <w:rsid w:val="008173A1"/>
    <w:rsid w:val="00820B90"/>
    <w:rsid w:val="00877CF6"/>
    <w:rsid w:val="008A09CD"/>
    <w:rsid w:val="008C24D4"/>
    <w:rsid w:val="008D27D6"/>
    <w:rsid w:val="00A30A6D"/>
    <w:rsid w:val="00A5634F"/>
    <w:rsid w:val="00A60815"/>
    <w:rsid w:val="00A761E9"/>
    <w:rsid w:val="00A9691A"/>
    <w:rsid w:val="00AB407D"/>
    <w:rsid w:val="00AC34D2"/>
    <w:rsid w:val="00B94449"/>
    <w:rsid w:val="00B94BEA"/>
    <w:rsid w:val="00BA1CF0"/>
    <w:rsid w:val="00BD42B9"/>
    <w:rsid w:val="00C443A5"/>
    <w:rsid w:val="00C64EE8"/>
    <w:rsid w:val="00D0182B"/>
    <w:rsid w:val="00D261B2"/>
    <w:rsid w:val="00DA5FD0"/>
    <w:rsid w:val="00DE76F7"/>
    <w:rsid w:val="00E23785"/>
    <w:rsid w:val="00E50E7E"/>
    <w:rsid w:val="00E560CE"/>
    <w:rsid w:val="00E71E28"/>
    <w:rsid w:val="00F27DDE"/>
    <w:rsid w:val="00F76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4090C-63F4-4C4A-8C5B-AFFBCE8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M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0B90"/>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paragraph" w:styleId="Paragraphedeliste">
    <w:name w:val="List Paragraph"/>
    <w:basedOn w:val="Normal"/>
    <w:uiPriority w:val="34"/>
    <w:qFormat/>
    <w:rsid w:val="00D0182B"/>
    <w:pPr>
      <w:ind w:left="720"/>
      <w:contextualSpacing/>
    </w:pPr>
  </w:style>
  <w:style w:type="paragraph" w:styleId="Sansinterligne">
    <w:name w:val="No Spacing"/>
    <w:uiPriority w:val="1"/>
    <w:qFormat/>
    <w:rsid w:val="00D0182B"/>
    <w:pPr>
      <w:spacing w:after="0" w:line="240" w:lineRule="auto"/>
    </w:pPr>
  </w:style>
  <w:style w:type="paragraph" w:styleId="NormalWeb">
    <w:name w:val="Normal (Web)"/>
    <w:basedOn w:val="Normal"/>
    <w:uiPriority w:val="99"/>
    <w:semiHidden/>
    <w:unhideWhenUsed/>
    <w:rsid w:val="00D0182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rPr>
  </w:style>
  <w:style w:type="table" w:customStyle="1" w:styleId="TableNormal1">
    <w:name w:val="Table Normal1"/>
    <w:rsid w:val="00A5634F"/>
    <w:rPr>
      <w:lang w:val="fr-FR"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A5634F"/>
    <w:pPr>
      <w:tabs>
        <w:tab w:val="center" w:pos="4536"/>
        <w:tab w:val="right" w:pos="9072"/>
      </w:tabs>
      <w:spacing w:after="0" w:line="240" w:lineRule="auto"/>
    </w:pPr>
    <w:rPr>
      <w:lang w:val="fr-FR" w:eastAsia="en-GB"/>
    </w:rPr>
  </w:style>
  <w:style w:type="character" w:customStyle="1" w:styleId="En-tteCar">
    <w:name w:val="En-tête Car"/>
    <w:basedOn w:val="Policepardfaut"/>
    <w:link w:val="En-tte"/>
    <w:uiPriority w:val="99"/>
    <w:rsid w:val="00A5634F"/>
    <w:rPr>
      <w:lang w:val="fr-FR" w:eastAsia="en-GB"/>
    </w:rPr>
  </w:style>
  <w:style w:type="paragraph" w:styleId="Pieddepage">
    <w:name w:val="footer"/>
    <w:basedOn w:val="Normal"/>
    <w:link w:val="PieddepageCar"/>
    <w:uiPriority w:val="99"/>
    <w:unhideWhenUsed/>
    <w:rsid w:val="00A5634F"/>
    <w:pPr>
      <w:tabs>
        <w:tab w:val="center" w:pos="4536"/>
        <w:tab w:val="right" w:pos="9072"/>
      </w:tabs>
      <w:spacing w:after="0" w:line="240" w:lineRule="auto"/>
    </w:pPr>
    <w:rPr>
      <w:lang w:val="fr-FR" w:eastAsia="en-GB"/>
    </w:rPr>
  </w:style>
  <w:style w:type="character" w:customStyle="1" w:styleId="PieddepageCar">
    <w:name w:val="Pied de page Car"/>
    <w:basedOn w:val="Policepardfaut"/>
    <w:link w:val="Pieddepage"/>
    <w:uiPriority w:val="99"/>
    <w:rsid w:val="00A5634F"/>
    <w:rPr>
      <w:lang w:val="fr-FR" w:eastAsia="en-GB"/>
    </w:rPr>
  </w:style>
  <w:style w:type="paragraph" w:customStyle="1" w:styleId="Fiche-Normal">
    <w:name w:val="Fiche-Normal"/>
    <w:basedOn w:val="Normal"/>
    <w:link w:val="Fiche-NormalCar"/>
    <w:qFormat/>
    <w:rsid w:val="00A5634F"/>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A5634F"/>
    <w:rPr>
      <w:b/>
      <w:i/>
    </w:rPr>
  </w:style>
  <w:style w:type="character" w:customStyle="1" w:styleId="Fiche-NormalCar">
    <w:name w:val="Fiche-Normal Car"/>
    <w:basedOn w:val="Policepardfaut"/>
    <w:link w:val="Fiche-Normal"/>
    <w:rsid w:val="00A5634F"/>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15"/>
      </w:numPr>
      <w:pPrChange w:id="0" w:author="SDS Consulting" w:date="2019-06-24T08:57:00Z">
        <w:pPr>
          <w:widowControl w:val="0"/>
          <w:numPr>
            <w:numId w:val="15"/>
          </w:numPr>
          <w:pBdr>
            <w:top w:val="nil"/>
            <w:left w:val="nil"/>
            <w:bottom w:val="nil"/>
            <w:right w:val="nil"/>
            <w:between w:val="nil"/>
          </w:pBdr>
          <w:spacing w:before="240" w:after="240" w:line="320" w:lineRule="exact"/>
          <w:ind w:left="777" w:right="57" w:hanging="360"/>
        </w:pPr>
      </w:pPrChange>
    </w:pPr>
    <w:rPr>
      <w:rPrChange w:id="0" w:author="SDS Consulting" w:date="2019-06-24T08:57: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A5634F"/>
    <w:rPr>
      <w:rFonts w:ascii="Arial" w:eastAsia="Arial" w:hAnsi="Arial" w:cs="Arial"/>
      <w:b/>
      <w:i/>
      <w:sz w:val="24"/>
      <w:szCs w:val="24"/>
      <w:lang w:val="fr-FR" w:eastAsia="en-GB"/>
    </w:rPr>
  </w:style>
  <w:style w:type="table" w:styleId="Grilledutableau">
    <w:name w:val="Table Grid"/>
    <w:basedOn w:val="TableauNormal"/>
    <w:uiPriority w:val="39"/>
    <w:rsid w:val="00A5634F"/>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A5634F"/>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A5634F"/>
    <w:pPr>
      <w:spacing w:before="360" w:after="360"/>
      <w:jc w:val="center"/>
    </w:pPr>
    <w:rPr>
      <w:b/>
      <w:sz w:val="32"/>
    </w:rPr>
  </w:style>
  <w:style w:type="character" w:customStyle="1" w:styleId="Fiche-Normal-GrandTitreCar">
    <w:name w:val="Fiche-Normal-Grand Titre Car"/>
    <w:basedOn w:val="Fiche-NormalCar"/>
    <w:link w:val="Fiche-Normal-GrandTitre"/>
    <w:rsid w:val="00A5634F"/>
    <w:rPr>
      <w:rFonts w:ascii="Arial" w:eastAsia="Arial" w:hAnsi="Arial" w:cs="Arial"/>
      <w:b/>
      <w:sz w:val="32"/>
      <w:szCs w:val="24"/>
      <w:lang w:val="fr-FR" w:eastAsia="en-GB"/>
    </w:rPr>
  </w:style>
  <w:style w:type="paragraph" w:styleId="Textedebulles">
    <w:name w:val="Balloon Text"/>
    <w:basedOn w:val="Normal"/>
    <w:link w:val="TextedebullesCar"/>
    <w:uiPriority w:val="99"/>
    <w:semiHidden/>
    <w:unhideWhenUsed/>
    <w:rsid w:val="00A5634F"/>
    <w:pPr>
      <w:spacing w:after="0" w:line="240" w:lineRule="auto"/>
    </w:pPr>
    <w:rPr>
      <w:rFonts w:ascii="Segoe UI" w:hAnsi="Segoe UI" w:cs="Segoe UI"/>
      <w:sz w:val="18"/>
      <w:szCs w:val="18"/>
      <w:lang w:val="fr-FR" w:eastAsia="en-GB"/>
    </w:rPr>
  </w:style>
  <w:style w:type="character" w:customStyle="1" w:styleId="TextedebullesCar">
    <w:name w:val="Texte de bulles Car"/>
    <w:basedOn w:val="Policepardfaut"/>
    <w:link w:val="Textedebulles"/>
    <w:uiPriority w:val="99"/>
    <w:semiHidden/>
    <w:rsid w:val="00A5634F"/>
    <w:rPr>
      <w:rFonts w:ascii="Segoe UI" w:hAnsi="Segoe UI" w:cs="Segoe UI"/>
      <w:sz w:val="18"/>
      <w:szCs w:val="18"/>
      <w:lang w:val="fr-FR" w:eastAsia="en-GB"/>
    </w:rPr>
  </w:style>
  <w:style w:type="character" w:styleId="Marquedecommentaire">
    <w:name w:val="annotation reference"/>
    <w:basedOn w:val="Policepardfaut"/>
    <w:uiPriority w:val="99"/>
    <w:semiHidden/>
    <w:unhideWhenUsed/>
    <w:rsid w:val="00A5634F"/>
    <w:rPr>
      <w:sz w:val="16"/>
      <w:szCs w:val="16"/>
    </w:rPr>
  </w:style>
  <w:style w:type="paragraph" w:styleId="Commentaire">
    <w:name w:val="annotation text"/>
    <w:basedOn w:val="Normal"/>
    <w:link w:val="CommentaireCar"/>
    <w:uiPriority w:val="99"/>
    <w:semiHidden/>
    <w:unhideWhenUsed/>
    <w:rsid w:val="00A5634F"/>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A5634F"/>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A5634F"/>
    <w:rPr>
      <w:b/>
      <w:bCs/>
    </w:rPr>
  </w:style>
  <w:style w:type="character" w:customStyle="1" w:styleId="ObjetducommentaireCar">
    <w:name w:val="Objet du commentaire Car"/>
    <w:basedOn w:val="CommentaireCar"/>
    <w:link w:val="Objetducommentaire"/>
    <w:uiPriority w:val="99"/>
    <w:semiHidden/>
    <w:rsid w:val="00A5634F"/>
    <w:rPr>
      <w:b/>
      <w:bCs/>
      <w:sz w:val="20"/>
      <w:szCs w:val="20"/>
      <w:lang w:val="fr-FR" w:eastAsia="en-GB"/>
    </w:rPr>
  </w:style>
  <w:style w:type="paragraph" w:styleId="Rvision">
    <w:name w:val="Revision"/>
    <w:hidden/>
    <w:uiPriority w:val="99"/>
    <w:semiHidden/>
    <w:rsid w:val="00A5634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 w:type="character" w:styleId="Lienhypertexte">
    <w:name w:val="Hyperlink"/>
    <w:basedOn w:val="Policepardfaut"/>
    <w:uiPriority w:val="99"/>
    <w:unhideWhenUsed/>
    <w:rsid w:val="00A56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488">
      <w:bodyDiv w:val="1"/>
      <w:marLeft w:val="0"/>
      <w:marRight w:val="0"/>
      <w:marTop w:val="0"/>
      <w:marBottom w:val="0"/>
      <w:divBdr>
        <w:top w:val="none" w:sz="0" w:space="0" w:color="auto"/>
        <w:left w:val="none" w:sz="0" w:space="0" w:color="auto"/>
        <w:bottom w:val="none" w:sz="0" w:space="0" w:color="auto"/>
        <w:right w:val="none" w:sz="0" w:space="0" w:color="auto"/>
      </w:divBdr>
    </w:div>
    <w:div w:id="330645385">
      <w:bodyDiv w:val="1"/>
      <w:marLeft w:val="0"/>
      <w:marRight w:val="0"/>
      <w:marTop w:val="0"/>
      <w:marBottom w:val="0"/>
      <w:divBdr>
        <w:top w:val="none" w:sz="0" w:space="0" w:color="auto"/>
        <w:left w:val="none" w:sz="0" w:space="0" w:color="auto"/>
        <w:bottom w:val="none" w:sz="0" w:space="0" w:color="auto"/>
        <w:right w:val="none" w:sz="0" w:space="0" w:color="auto"/>
      </w:divBdr>
    </w:div>
    <w:div w:id="341708192">
      <w:bodyDiv w:val="1"/>
      <w:marLeft w:val="0"/>
      <w:marRight w:val="0"/>
      <w:marTop w:val="0"/>
      <w:marBottom w:val="0"/>
      <w:divBdr>
        <w:top w:val="none" w:sz="0" w:space="0" w:color="auto"/>
        <w:left w:val="none" w:sz="0" w:space="0" w:color="auto"/>
        <w:bottom w:val="none" w:sz="0" w:space="0" w:color="auto"/>
        <w:right w:val="none" w:sz="0" w:space="0" w:color="auto"/>
      </w:divBdr>
    </w:div>
    <w:div w:id="503400467">
      <w:bodyDiv w:val="1"/>
      <w:marLeft w:val="0"/>
      <w:marRight w:val="0"/>
      <w:marTop w:val="0"/>
      <w:marBottom w:val="0"/>
      <w:divBdr>
        <w:top w:val="none" w:sz="0" w:space="0" w:color="auto"/>
        <w:left w:val="none" w:sz="0" w:space="0" w:color="auto"/>
        <w:bottom w:val="none" w:sz="0" w:space="0" w:color="auto"/>
        <w:right w:val="none" w:sz="0" w:space="0" w:color="auto"/>
      </w:divBdr>
    </w:div>
    <w:div w:id="633608385">
      <w:bodyDiv w:val="1"/>
      <w:marLeft w:val="0"/>
      <w:marRight w:val="0"/>
      <w:marTop w:val="0"/>
      <w:marBottom w:val="0"/>
      <w:divBdr>
        <w:top w:val="none" w:sz="0" w:space="0" w:color="auto"/>
        <w:left w:val="none" w:sz="0" w:space="0" w:color="auto"/>
        <w:bottom w:val="none" w:sz="0" w:space="0" w:color="auto"/>
        <w:right w:val="none" w:sz="0" w:space="0" w:color="auto"/>
      </w:divBdr>
    </w:div>
    <w:div w:id="636029092">
      <w:bodyDiv w:val="1"/>
      <w:marLeft w:val="0"/>
      <w:marRight w:val="0"/>
      <w:marTop w:val="0"/>
      <w:marBottom w:val="0"/>
      <w:divBdr>
        <w:top w:val="none" w:sz="0" w:space="0" w:color="auto"/>
        <w:left w:val="none" w:sz="0" w:space="0" w:color="auto"/>
        <w:bottom w:val="none" w:sz="0" w:space="0" w:color="auto"/>
        <w:right w:val="none" w:sz="0" w:space="0" w:color="auto"/>
      </w:divBdr>
    </w:div>
    <w:div w:id="676814439">
      <w:bodyDiv w:val="1"/>
      <w:marLeft w:val="0"/>
      <w:marRight w:val="0"/>
      <w:marTop w:val="0"/>
      <w:marBottom w:val="0"/>
      <w:divBdr>
        <w:top w:val="none" w:sz="0" w:space="0" w:color="auto"/>
        <w:left w:val="none" w:sz="0" w:space="0" w:color="auto"/>
        <w:bottom w:val="none" w:sz="0" w:space="0" w:color="auto"/>
        <w:right w:val="none" w:sz="0" w:space="0" w:color="auto"/>
      </w:divBdr>
    </w:div>
    <w:div w:id="807818252">
      <w:bodyDiv w:val="1"/>
      <w:marLeft w:val="0"/>
      <w:marRight w:val="0"/>
      <w:marTop w:val="0"/>
      <w:marBottom w:val="0"/>
      <w:divBdr>
        <w:top w:val="none" w:sz="0" w:space="0" w:color="auto"/>
        <w:left w:val="none" w:sz="0" w:space="0" w:color="auto"/>
        <w:bottom w:val="none" w:sz="0" w:space="0" w:color="auto"/>
        <w:right w:val="none" w:sz="0" w:space="0" w:color="auto"/>
      </w:divBdr>
    </w:div>
    <w:div w:id="1091118672">
      <w:bodyDiv w:val="1"/>
      <w:marLeft w:val="0"/>
      <w:marRight w:val="0"/>
      <w:marTop w:val="0"/>
      <w:marBottom w:val="0"/>
      <w:divBdr>
        <w:top w:val="none" w:sz="0" w:space="0" w:color="auto"/>
        <w:left w:val="none" w:sz="0" w:space="0" w:color="auto"/>
        <w:bottom w:val="none" w:sz="0" w:space="0" w:color="auto"/>
        <w:right w:val="none" w:sz="0" w:space="0" w:color="auto"/>
      </w:divBdr>
    </w:div>
    <w:div w:id="1096554796">
      <w:bodyDiv w:val="1"/>
      <w:marLeft w:val="0"/>
      <w:marRight w:val="0"/>
      <w:marTop w:val="0"/>
      <w:marBottom w:val="0"/>
      <w:divBdr>
        <w:top w:val="none" w:sz="0" w:space="0" w:color="auto"/>
        <w:left w:val="none" w:sz="0" w:space="0" w:color="auto"/>
        <w:bottom w:val="none" w:sz="0" w:space="0" w:color="auto"/>
        <w:right w:val="none" w:sz="0" w:space="0" w:color="auto"/>
      </w:divBdr>
    </w:div>
    <w:div w:id="1139231178">
      <w:bodyDiv w:val="1"/>
      <w:marLeft w:val="0"/>
      <w:marRight w:val="0"/>
      <w:marTop w:val="0"/>
      <w:marBottom w:val="0"/>
      <w:divBdr>
        <w:top w:val="none" w:sz="0" w:space="0" w:color="auto"/>
        <w:left w:val="none" w:sz="0" w:space="0" w:color="auto"/>
        <w:bottom w:val="none" w:sz="0" w:space="0" w:color="auto"/>
        <w:right w:val="none" w:sz="0" w:space="0" w:color="auto"/>
      </w:divBdr>
    </w:div>
    <w:div w:id="1219127231">
      <w:bodyDiv w:val="1"/>
      <w:marLeft w:val="0"/>
      <w:marRight w:val="0"/>
      <w:marTop w:val="0"/>
      <w:marBottom w:val="0"/>
      <w:divBdr>
        <w:top w:val="none" w:sz="0" w:space="0" w:color="auto"/>
        <w:left w:val="none" w:sz="0" w:space="0" w:color="auto"/>
        <w:bottom w:val="none" w:sz="0" w:space="0" w:color="auto"/>
        <w:right w:val="none" w:sz="0" w:space="0" w:color="auto"/>
      </w:divBdr>
    </w:div>
    <w:div w:id="1226799384">
      <w:bodyDiv w:val="1"/>
      <w:marLeft w:val="0"/>
      <w:marRight w:val="0"/>
      <w:marTop w:val="0"/>
      <w:marBottom w:val="0"/>
      <w:divBdr>
        <w:top w:val="none" w:sz="0" w:space="0" w:color="auto"/>
        <w:left w:val="none" w:sz="0" w:space="0" w:color="auto"/>
        <w:bottom w:val="none" w:sz="0" w:space="0" w:color="auto"/>
        <w:right w:val="none" w:sz="0" w:space="0" w:color="auto"/>
      </w:divBdr>
    </w:div>
    <w:div w:id="1247157110">
      <w:bodyDiv w:val="1"/>
      <w:marLeft w:val="0"/>
      <w:marRight w:val="0"/>
      <w:marTop w:val="0"/>
      <w:marBottom w:val="0"/>
      <w:divBdr>
        <w:top w:val="none" w:sz="0" w:space="0" w:color="auto"/>
        <w:left w:val="none" w:sz="0" w:space="0" w:color="auto"/>
        <w:bottom w:val="none" w:sz="0" w:space="0" w:color="auto"/>
        <w:right w:val="none" w:sz="0" w:space="0" w:color="auto"/>
      </w:divBdr>
    </w:div>
    <w:div w:id="1303920430">
      <w:bodyDiv w:val="1"/>
      <w:marLeft w:val="0"/>
      <w:marRight w:val="0"/>
      <w:marTop w:val="0"/>
      <w:marBottom w:val="0"/>
      <w:divBdr>
        <w:top w:val="none" w:sz="0" w:space="0" w:color="auto"/>
        <w:left w:val="none" w:sz="0" w:space="0" w:color="auto"/>
        <w:bottom w:val="none" w:sz="0" w:space="0" w:color="auto"/>
        <w:right w:val="none" w:sz="0" w:space="0" w:color="auto"/>
      </w:divBdr>
    </w:div>
    <w:div w:id="1357074651">
      <w:bodyDiv w:val="1"/>
      <w:marLeft w:val="0"/>
      <w:marRight w:val="0"/>
      <w:marTop w:val="0"/>
      <w:marBottom w:val="0"/>
      <w:divBdr>
        <w:top w:val="none" w:sz="0" w:space="0" w:color="auto"/>
        <w:left w:val="none" w:sz="0" w:space="0" w:color="auto"/>
        <w:bottom w:val="none" w:sz="0" w:space="0" w:color="auto"/>
        <w:right w:val="none" w:sz="0" w:space="0" w:color="auto"/>
      </w:divBdr>
    </w:div>
    <w:div w:id="1528790613">
      <w:bodyDiv w:val="1"/>
      <w:marLeft w:val="0"/>
      <w:marRight w:val="0"/>
      <w:marTop w:val="0"/>
      <w:marBottom w:val="0"/>
      <w:divBdr>
        <w:top w:val="none" w:sz="0" w:space="0" w:color="auto"/>
        <w:left w:val="none" w:sz="0" w:space="0" w:color="auto"/>
        <w:bottom w:val="none" w:sz="0" w:space="0" w:color="auto"/>
        <w:right w:val="none" w:sz="0" w:space="0" w:color="auto"/>
      </w:divBdr>
    </w:div>
    <w:div w:id="1795251306">
      <w:bodyDiv w:val="1"/>
      <w:marLeft w:val="0"/>
      <w:marRight w:val="0"/>
      <w:marTop w:val="0"/>
      <w:marBottom w:val="0"/>
      <w:divBdr>
        <w:top w:val="none" w:sz="0" w:space="0" w:color="auto"/>
        <w:left w:val="none" w:sz="0" w:space="0" w:color="auto"/>
        <w:bottom w:val="none" w:sz="0" w:space="0" w:color="auto"/>
        <w:right w:val="none" w:sz="0" w:space="0" w:color="auto"/>
      </w:divBdr>
    </w:div>
    <w:div w:id="196242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32FB-E0C8-48BB-9E93-A53012A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2178</Words>
  <Characters>11984</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3</cp:revision>
  <dcterms:created xsi:type="dcterms:W3CDTF">2017-12-19T10:00:00Z</dcterms:created>
  <dcterms:modified xsi:type="dcterms:W3CDTF">2019-07-23T20:26:00Z</dcterms:modified>
</cp:coreProperties>
</file>